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C5409" w14:textId="4178C2F0" w:rsidR="00B62F6D" w:rsidRPr="008B2FAB" w:rsidRDefault="008B2FAB" w:rsidP="008B2FAB">
      <w:pPr>
        <w:pStyle w:val="Heading2"/>
        <w:jc w:val="center"/>
        <w:rPr>
          <w:rStyle w:val="1"/>
          <w:rFonts w:ascii="Times New Roman" w:hAnsi="Times New Roman" w:cs="Times New Roman"/>
          <w:b w:val="0"/>
          <w:color w:val="4F81BD" w:themeColor="accent1"/>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Subscription License Agreement Terms and Conditions </w:t>
      </w:r>
    </w:p>
    <w:p w14:paraId="4B0BC2D6" w14:textId="77777777" w:rsidR="008B2FAB" w:rsidRDefault="008B2FAB">
      <w:pPr>
        <w:rPr>
          <w:rFonts w:ascii="Times New Roman" w:hAnsi="Times New Roman" w:cs="Times New Roman"/>
        </w:rPr>
      </w:pPr>
    </w:p>
    <w:p w14:paraId="061F961C" w14:textId="120EB2AD" w:rsidR="00245BF2" w:rsidRPr="00245BF2" w:rsidRDefault="00245BF2" w:rsidP="00245BF2">
      <w:pPr>
        <w:rPr>
          <w:rFonts w:ascii="Times New Roman" w:hAnsi="Times New Roman" w:cs="Times New Roman"/>
        </w:rPr>
      </w:pPr>
      <w:r w:rsidRPr="00245BF2">
        <w:rPr>
          <w:rFonts w:ascii="Times New Roman" w:hAnsi="Times New Roman" w:cs="Times New Roman"/>
        </w:rPr>
        <w:t xml:space="preserve">Please read these Terms and Conditions (hereinafter "Terms") carefully before using the </w:t>
      </w:r>
      <w:hyperlink r:id="rId8" w:history="1">
        <w:r w:rsidRPr="005E10D4">
          <w:rPr>
            <w:rStyle w:val="Hyperlink"/>
            <w:rFonts w:ascii="Times New Roman" w:hAnsi="Times New Roman" w:cs="Times New Roman"/>
          </w:rPr>
          <w:t>www.machinehub.co</w:t>
        </w:r>
        <w:r w:rsidRPr="005E10D4">
          <w:rPr>
            <w:rStyle w:val="Hyperlink"/>
            <w:rFonts w:ascii="Times New Roman" w:hAnsi="Times New Roman" w:cs="Times New Roman"/>
          </w:rPr>
          <w:t>m</w:t>
        </w:r>
      </w:hyperlink>
      <w:r>
        <w:rPr>
          <w:rFonts w:ascii="Times New Roman" w:hAnsi="Times New Roman" w:cs="Times New Roman"/>
        </w:rPr>
        <w:t xml:space="preserve"> </w:t>
      </w:r>
      <w:r w:rsidRPr="00245BF2">
        <w:rPr>
          <w:rFonts w:ascii="Times New Roman" w:hAnsi="Times New Roman" w:cs="Times New Roman"/>
        </w:rPr>
        <w:t xml:space="preserve">website, the web-based software product(s) supplied by Machine Hub, the </w:t>
      </w:r>
      <w:hyperlink r:id="rId9" w:history="1">
        <w:r w:rsidRPr="00245BF2">
          <w:rPr>
            <w:rStyle w:val="Hyperlink"/>
            <w:rFonts w:ascii="Times New Roman" w:hAnsi="Times New Roman" w:cs="Times New Roman"/>
          </w:rPr>
          <w:t>www.locatoronline.com</w:t>
        </w:r>
      </w:hyperlink>
      <w:r w:rsidRPr="00245BF2">
        <w:rPr>
          <w:rFonts w:ascii="Times New Roman" w:hAnsi="Times New Roman" w:cs="Times New Roman"/>
        </w:rPr>
        <w:t xml:space="preserve"> website, and/or the Machine Hub or Locator Online Mobile Application(s) (“Mobile App”) (hereinafter together, or individually, the "Service") operated by Machine Hub. Machine Hub LLC may be referred to herein as "us", "we", and/or "our”. You and Machine Hub are collectively referred to herein as the “Parties”.</w:t>
      </w:r>
    </w:p>
    <w:p w14:paraId="5486F7B5" w14:textId="59F384A4" w:rsidR="00F05792" w:rsidRDefault="008C3758" w:rsidP="00F05792">
      <w:pPr>
        <w:rPr>
          <w:rFonts w:ascii="Times New Roman" w:hAnsi="Times New Roman" w:cs="Times New Roman"/>
        </w:rPr>
      </w:pPr>
      <w:r w:rsidRPr="000630A6">
        <w:rPr>
          <w:rFonts w:ascii="Times New Roman" w:hAnsi="Times New Roman" w:cs="Times New Roman"/>
        </w:rPr>
        <w:t xml:space="preserve">Your access to and use of the Service </w:t>
      </w:r>
      <w:r w:rsidR="009D787A" w:rsidRPr="000630A6">
        <w:rPr>
          <w:rFonts w:ascii="Times New Roman" w:hAnsi="Times New Roman" w:cs="Times New Roman"/>
        </w:rPr>
        <w:t xml:space="preserve">and your subscription to the Service (“Subscription”) </w:t>
      </w:r>
      <w:r w:rsidRPr="000630A6">
        <w:rPr>
          <w:rFonts w:ascii="Times New Roman" w:hAnsi="Times New Roman" w:cs="Times New Roman"/>
        </w:rPr>
        <w:t xml:space="preserve">is conditioned upon your acceptance of and compliance with these Terms. These Terms </w:t>
      </w:r>
      <w:r w:rsidR="009D787A" w:rsidRPr="000630A6">
        <w:rPr>
          <w:rFonts w:ascii="Times New Roman" w:hAnsi="Times New Roman" w:cs="Times New Roman"/>
        </w:rPr>
        <w:t xml:space="preserve">govern your use of the Service and </w:t>
      </w:r>
      <w:r w:rsidRPr="000630A6">
        <w:rPr>
          <w:rFonts w:ascii="Times New Roman" w:hAnsi="Times New Roman" w:cs="Times New Roman"/>
        </w:rPr>
        <w:t>apply to all visitors, users and others who wish to access or use the Service.</w:t>
      </w:r>
      <w:r w:rsidR="00B04011">
        <w:rPr>
          <w:rFonts w:ascii="Times New Roman" w:hAnsi="Times New Roman" w:cs="Times New Roman"/>
        </w:rPr>
        <w:t xml:space="preserve"> These Terms do not apply to </w:t>
      </w:r>
      <w:r w:rsidR="002153D7">
        <w:rPr>
          <w:rFonts w:ascii="Times New Roman" w:hAnsi="Times New Roman" w:cs="Times New Roman"/>
        </w:rPr>
        <w:t>your</w:t>
      </w:r>
      <w:r w:rsidR="00B04011">
        <w:rPr>
          <w:rFonts w:ascii="Times New Roman" w:hAnsi="Times New Roman" w:cs="Times New Roman"/>
        </w:rPr>
        <w:t xml:space="preserve"> purchase of any website development services, consulting services, and/or any other professional services from Machine Hub or any affiliated entity</w:t>
      </w:r>
      <w:r w:rsidR="002153D7">
        <w:rPr>
          <w:rFonts w:ascii="Times New Roman" w:hAnsi="Times New Roman" w:cs="Times New Roman"/>
        </w:rPr>
        <w:t xml:space="preserve"> </w:t>
      </w:r>
      <w:r w:rsidR="00F05792" w:rsidRPr="000630A6">
        <w:rPr>
          <w:rFonts w:ascii="Times New Roman" w:hAnsi="Times New Roman" w:cs="Times New Roman"/>
        </w:rPr>
        <w:t xml:space="preserve">(i.e., any services other than </w:t>
      </w:r>
      <w:r w:rsidR="000630A6" w:rsidRPr="000630A6">
        <w:rPr>
          <w:rFonts w:ascii="Times New Roman" w:hAnsi="Times New Roman" w:cs="Times New Roman"/>
        </w:rPr>
        <w:t xml:space="preserve">your use of </w:t>
      </w:r>
      <w:r w:rsidR="00F05792" w:rsidRPr="000630A6">
        <w:rPr>
          <w:rFonts w:ascii="Times New Roman" w:hAnsi="Times New Roman" w:cs="Times New Roman"/>
        </w:rPr>
        <w:t xml:space="preserve">the </w:t>
      </w:r>
      <w:hyperlink r:id="rId10" w:history="1">
        <w:r w:rsidR="00F05792" w:rsidRPr="000630A6">
          <w:rPr>
            <w:rStyle w:val="Hyperlink"/>
            <w:rFonts w:ascii="Times New Roman" w:hAnsi="Times New Roman" w:cs="Times New Roman"/>
          </w:rPr>
          <w:t>www.machinehub.com</w:t>
        </w:r>
      </w:hyperlink>
      <w:r w:rsidR="00F05792" w:rsidRPr="000630A6">
        <w:rPr>
          <w:rFonts w:ascii="Times New Roman" w:hAnsi="Times New Roman" w:cs="Times New Roman"/>
        </w:rPr>
        <w:t xml:space="preserve"> website, the web based software product(s) supplied by Machine </w:t>
      </w:r>
      <w:r w:rsidR="000630A6">
        <w:rPr>
          <w:rFonts w:ascii="Times New Roman" w:hAnsi="Times New Roman" w:cs="Times New Roman"/>
        </w:rPr>
        <w:t xml:space="preserve">Hub </w:t>
      </w:r>
      <w:r w:rsidR="000630A6" w:rsidRPr="000630A6">
        <w:rPr>
          <w:rFonts w:ascii="Times New Roman" w:hAnsi="Times New Roman" w:cs="Times New Roman"/>
        </w:rPr>
        <w:t xml:space="preserve">pursuant to a Subscription </w:t>
      </w:r>
      <w:r w:rsidR="00F05792" w:rsidRPr="000630A6">
        <w:rPr>
          <w:rFonts w:ascii="Times New Roman" w:hAnsi="Times New Roman" w:cs="Times New Roman"/>
        </w:rPr>
        <w:t xml:space="preserve">and/or the Machine </w:t>
      </w:r>
      <w:r w:rsidR="000630A6">
        <w:rPr>
          <w:rFonts w:ascii="Times New Roman" w:hAnsi="Times New Roman" w:cs="Times New Roman"/>
        </w:rPr>
        <w:t xml:space="preserve">Hub </w:t>
      </w:r>
      <w:r w:rsidR="00F05792" w:rsidRPr="000630A6">
        <w:rPr>
          <w:rFonts w:ascii="Times New Roman" w:hAnsi="Times New Roman" w:cs="Times New Roman"/>
        </w:rPr>
        <w:t>Mobile Application)</w:t>
      </w:r>
      <w:r w:rsidR="002153D7">
        <w:rPr>
          <w:rFonts w:ascii="Times New Roman" w:hAnsi="Times New Roman" w:cs="Times New Roman"/>
        </w:rPr>
        <w:t xml:space="preserve">. </w:t>
      </w:r>
    </w:p>
    <w:p w14:paraId="315983F7" w14:textId="10EF49BC" w:rsidR="002153D7" w:rsidRPr="000630A6" w:rsidRDefault="002153D7" w:rsidP="00F05792">
      <w:pPr>
        <w:rPr>
          <w:rFonts w:ascii="Times New Roman" w:hAnsi="Times New Roman" w:cs="Times New Roman"/>
        </w:rPr>
      </w:pPr>
      <w:r w:rsidRPr="002153D7">
        <w:rPr>
          <w:rFonts w:ascii="Times New Roman" w:hAnsi="Times New Roman" w:cs="Times New Roman"/>
        </w:rPr>
        <w:t>By accessing or using the Service you agree to be bound by these Terms.</w:t>
      </w:r>
    </w:p>
    <w:p w14:paraId="05DFDB82" w14:textId="77777777" w:rsidR="00E26E02" w:rsidRDefault="00E26E02">
      <w:pPr>
        <w:pStyle w:val="Heading2"/>
      </w:pPr>
      <w:r>
        <w:t>License</w:t>
      </w:r>
    </w:p>
    <w:p w14:paraId="65B80D3A" w14:textId="1A2B6B34" w:rsidR="00E26E02" w:rsidRPr="000630A6" w:rsidRDefault="00E26E02" w:rsidP="00E26E02">
      <w:pPr>
        <w:spacing w:after="0" w:line="240" w:lineRule="auto"/>
        <w:rPr>
          <w:rFonts w:ascii="Times New Roman" w:eastAsia="Times" w:hAnsi="Times New Roman" w:cs="Times New Roman"/>
          <w:color w:val="000000"/>
        </w:rPr>
      </w:pPr>
      <w:r w:rsidRPr="000630A6">
        <w:rPr>
          <w:rFonts w:ascii="Times New Roman" w:eastAsia="Times" w:hAnsi="Times New Roman" w:cs="Times New Roman"/>
          <w:color w:val="000000"/>
        </w:rPr>
        <w:t xml:space="preserve">License Grant to Machine Hub.  You hereby grant to Machine </w:t>
      </w:r>
      <w:r w:rsidR="000630A6">
        <w:rPr>
          <w:rFonts w:ascii="Times New Roman" w:eastAsia="Times" w:hAnsi="Times New Roman" w:cs="Times New Roman"/>
          <w:color w:val="000000"/>
        </w:rPr>
        <w:t xml:space="preserve">Hub </w:t>
      </w:r>
      <w:r w:rsidRPr="000630A6">
        <w:rPr>
          <w:rFonts w:ascii="Times New Roman" w:eastAsia="Times" w:hAnsi="Times New Roman" w:cs="Times New Roman"/>
          <w:color w:val="000000"/>
        </w:rPr>
        <w:t xml:space="preserve">a worldwide, non-exclusive right and license to store, host, reproduce, and maintain Subscriber Data during your Subscription Term, for purposes of making the Service available to you and authorized users of your Subscription account, in accordance with these Terms. You hereby grant to Machine </w:t>
      </w:r>
      <w:r w:rsidR="000630A6">
        <w:rPr>
          <w:rFonts w:ascii="Times New Roman" w:eastAsia="Times" w:hAnsi="Times New Roman" w:cs="Times New Roman"/>
          <w:color w:val="000000"/>
        </w:rPr>
        <w:t xml:space="preserve">Hub </w:t>
      </w:r>
      <w:r w:rsidRPr="000630A6">
        <w:rPr>
          <w:rFonts w:ascii="Times New Roman" w:eastAsia="Times" w:hAnsi="Times New Roman" w:cs="Times New Roman"/>
          <w:color w:val="000000"/>
        </w:rPr>
        <w:t xml:space="preserve">a worldwide, non-exclusive, perpetual right and license to use Subscriber Data in the Machine </w:t>
      </w:r>
      <w:r w:rsidR="000630A6">
        <w:rPr>
          <w:rFonts w:ascii="Times New Roman" w:eastAsia="Times" w:hAnsi="Times New Roman" w:cs="Times New Roman"/>
          <w:color w:val="000000"/>
        </w:rPr>
        <w:t xml:space="preserve">Hub </w:t>
      </w:r>
      <w:r w:rsidRPr="000630A6">
        <w:rPr>
          <w:rFonts w:ascii="Times New Roman" w:eastAsia="Times" w:hAnsi="Times New Roman" w:cs="Times New Roman"/>
          <w:color w:val="000000"/>
        </w:rPr>
        <w:t>database</w:t>
      </w:r>
      <w:r w:rsidR="000630A6" w:rsidRPr="000630A6">
        <w:rPr>
          <w:rFonts w:ascii="Times New Roman" w:eastAsia="Times" w:hAnsi="Times New Roman" w:cs="Times New Roman"/>
          <w:color w:val="000000"/>
        </w:rPr>
        <w:t xml:space="preserve"> and as necessary to provide the Service</w:t>
      </w:r>
      <w:r w:rsidRPr="000630A6">
        <w:rPr>
          <w:rFonts w:ascii="Times New Roman" w:eastAsia="Times" w:hAnsi="Times New Roman" w:cs="Times New Roman"/>
          <w:color w:val="000000"/>
        </w:rPr>
        <w:t xml:space="preserve">. You hereby grant to Machine </w:t>
      </w:r>
      <w:r w:rsidR="000630A6">
        <w:rPr>
          <w:rFonts w:ascii="Times New Roman" w:eastAsia="Times" w:hAnsi="Times New Roman" w:cs="Times New Roman"/>
          <w:color w:val="000000"/>
        </w:rPr>
        <w:t>Hub</w:t>
      </w:r>
      <w:r w:rsidR="00233CEC">
        <w:rPr>
          <w:rFonts w:ascii="Times New Roman" w:eastAsia="Times" w:hAnsi="Times New Roman" w:cs="Times New Roman"/>
          <w:color w:val="000000"/>
        </w:rPr>
        <w:t xml:space="preserve"> </w:t>
      </w:r>
      <w:r w:rsidRPr="000630A6">
        <w:rPr>
          <w:rFonts w:ascii="Times New Roman" w:eastAsia="Times" w:hAnsi="Times New Roman" w:cs="Times New Roman"/>
          <w:color w:val="000000"/>
        </w:rPr>
        <w:t>a worldwide, transferable, sub-licen</w:t>
      </w:r>
      <w:r w:rsidR="00233CEC">
        <w:rPr>
          <w:rFonts w:ascii="Times New Roman" w:eastAsia="Times" w:hAnsi="Times New Roman" w:cs="Times New Roman"/>
          <w:color w:val="000000"/>
        </w:rPr>
        <w:t>s</w:t>
      </w:r>
      <w:r w:rsidRPr="000630A6">
        <w:rPr>
          <w:rFonts w:ascii="Times New Roman" w:eastAsia="Times" w:hAnsi="Times New Roman" w:cs="Times New Roman"/>
          <w:color w:val="000000"/>
        </w:rPr>
        <w:t xml:space="preserve">able, perpetual, royalty-free right and license to use and incorporate into </w:t>
      </w:r>
      <w:r w:rsidR="000630A6">
        <w:rPr>
          <w:rFonts w:ascii="Times New Roman" w:eastAsia="Times" w:hAnsi="Times New Roman" w:cs="Times New Roman"/>
          <w:color w:val="000000"/>
        </w:rPr>
        <w:t xml:space="preserve">the </w:t>
      </w:r>
      <w:r w:rsidRPr="000630A6">
        <w:rPr>
          <w:rFonts w:ascii="Times New Roman" w:eastAsia="Times" w:hAnsi="Times New Roman" w:cs="Times New Roman"/>
          <w:color w:val="000000"/>
        </w:rPr>
        <w:t xml:space="preserve">Service or any Machine </w:t>
      </w:r>
      <w:r w:rsidR="000630A6">
        <w:rPr>
          <w:rFonts w:ascii="Times New Roman" w:eastAsia="Times" w:hAnsi="Times New Roman" w:cs="Times New Roman"/>
          <w:color w:val="000000"/>
        </w:rPr>
        <w:t xml:space="preserve">Hub </w:t>
      </w:r>
      <w:r w:rsidRPr="000630A6">
        <w:rPr>
          <w:rFonts w:ascii="Times New Roman" w:eastAsia="Times" w:hAnsi="Times New Roman" w:cs="Times New Roman"/>
          <w:color w:val="000000"/>
        </w:rPr>
        <w:t>product any feedback, suggestion, and/or enhancement or upgrade requests that is made or provided by you and/or any authorized users of your Subscription account.</w:t>
      </w:r>
    </w:p>
    <w:p w14:paraId="60E05E6F" w14:textId="77777777" w:rsidR="00E26E02" w:rsidRPr="000630A6" w:rsidRDefault="00E26E02" w:rsidP="00E26E02">
      <w:pPr>
        <w:ind w:left="1800"/>
        <w:rPr>
          <w:rFonts w:ascii="Times New Roman" w:eastAsia="Times" w:hAnsi="Times New Roman" w:cs="Times New Roman"/>
          <w:color w:val="000000"/>
        </w:rPr>
      </w:pPr>
    </w:p>
    <w:p w14:paraId="04B15DE0" w14:textId="74C86816" w:rsidR="00E26E02" w:rsidRDefault="00E26E02" w:rsidP="00E26E02">
      <w:pPr>
        <w:pStyle w:val="outputPageli"/>
        <w:spacing w:after="360"/>
        <w:ind w:right="45"/>
        <w:rPr>
          <w:rFonts w:eastAsia="Times"/>
          <w:color w:val="000000"/>
          <w:sz w:val="22"/>
          <w:szCs w:val="22"/>
        </w:rPr>
      </w:pPr>
      <w:r w:rsidRPr="000630A6">
        <w:rPr>
          <w:rFonts w:eastAsia="Times"/>
          <w:color w:val="000000"/>
          <w:sz w:val="22"/>
          <w:szCs w:val="22"/>
        </w:rPr>
        <w:t xml:space="preserve">License Grant to You.  </w:t>
      </w:r>
      <w:r w:rsidR="008B2FAB">
        <w:rPr>
          <w:rFonts w:eastAsia="Times"/>
          <w:color w:val="000000"/>
          <w:sz w:val="22"/>
          <w:szCs w:val="22"/>
        </w:rPr>
        <w:t>I</w:t>
      </w:r>
      <w:r w:rsidR="008B2FAB" w:rsidRPr="008B2FAB">
        <w:rPr>
          <w:rFonts w:eastAsia="Times"/>
          <w:color w:val="000000"/>
          <w:sz w:val="22"/>
          <w:szCs w:val="22"/>
        </w:rPr>
        <w:t xml:space="preserve">n consideration of the </w:t>
      </w:r>
      <w:r w:rsidR="008B2FAB">
        <w:rPr>
          <w:rFonts w:eastAsia="Times"/>
          <w:color w:val="000000"/>
          <w:sz w:val="22"/>
          <w:szCs w:val="22"/>
        </w:rPr>
        <w:t xml:space="preserve">Subscription fees paid by you, </w:t>
      </w:r>
      <w:r w:rsidR="008B2FAB" w:rsidRPr="008B2FAB">
        <w:rPr>
          <w:rFonts w:eastAsia="Times"/>
          <w:color w:val="000000"/>
          <w:sz w:val="22"/>
          <w:szCs w:val="22"/>
        </w:rPr>
        <w:t xml:space="preserve">and subject to the </w:t>
      </w:r>
      <w:r w:rsidR="008B2FAB">
        <w:rPr>
          <w:rFonts w:eastAsia="Times"/>
          <w:color w:val="000000"/>
          <w:sz w:val="22"/>
          <w:szCs w:val="22"/>
        </w:rPr>
        <w:t>T</w:t>
      </w:r>
      <w:r w:rsidR="008B2FAB" w:rsidRPr="008B2FAB">
        <w:rPr>
          <w:rFonts w:eastAsia="Times"/>
          <w:color w:val="000000"/>
          <w:sz w:val="22"/>
          <w:szCs w:val="22"/>
        </w:rPr>
        <w:t>erms</w:t>
      </w:r>
      <w:r w:rsidR="008B2FAB">
        <w:rPr>
          <w:rFonts w:eastAsia="Times"/>
          <w:color w:val="000000"/>
          <w:sz w:val="22"/>
          <w:szCs w:val="22"/>
        </w:rPr>
        <w:t xml:space="preserve">, </w:t>
      </w:r>
      <w:r w:rsidRPr="000630A6">
        <w:rPr>
          <w:rFonts w:eastAsia="Times"/>
          <w:color w:val="000000"/>
          <w:sz w:val="22"/>
          <w:szCs w:val="22"/>
        </w:rPr>
        <w:t xml:space="preserve">Machine </w:t>
      </w:r>
      <w:r w:rsidR="000630A6">
        <w:rPr>
          <w:rFonts w:eastAsia="Times"/>
          <w:color w:val="000000"/>
          <w:sz w:val="22"/>
          <w:szCs w:val="22"/>
        </w:rPr>
        <w:t xml:space="preserve">Hub </w:t>
      </w:r>
      <w:r w:rsidRPr="000630A6">
        <w:rPr>
          <w:rFonts w:eastAsia="Times"/>
          <w:color w:val="000000"/>
          <w:sz w:val="22"/>
          <w:szCs w:val="22"/>
        </w:rPr>
        <w:t>grants to you a worldwide, non-exclusive, non-transferable right and license to access and use, and to permit authorized users as allowed under your Subscription</w:t>
      </w:r>
      <w:r w:rsidR="000630A6">
        <w:rPr>
          <w:rFonts w:eastAsia="Times"/>
          <w:color w:val="000000"/>
          <w:sz w:val="22"/>
          <w:szCs w:val="22"/>
        </w:rPr>
        <w:t>,</w:t>
      </w:r>
      <w:r w:rsidRPr="000630A6">
        <w:rPr>
          <w:rFonts w:eastAsia="Times"/>
          <w:color w:val="000000"/>
          <w:sz w:val="22"/>
          <w:szCs w:val="22"/>
        </w:rPr>
        <w:t xml:space="preserve"> to access and use the Service during the Subscription Term. Machine </w:t>
      </w:r>
      <w:r w:rsidR="000630A6">
        <w:rPr>
          <w:rFonts w:eastAsia="Times"/>
          <w:color w:val="000000"/>
          <w:sz w:val="22"/>
          <w:szCs w:val="22"/>
        </w:rPr>
        <w:t xml:space="preserve">Hub </w:t>
      </w:r>
      <w:r w:rsidRPr="000630A6">
        <w:rPr>
          <w:rFonts w:eastAsia="Times"/>
          <w:color w:val="000000"/>
          <w:sz w:val="22"/>
          <w:szCs w:val="22"/>
        </w:rPr>
        <w:t xml:space="preserve">shall provide the Service in accordance with the terms herein. You agree not to: (a) distribute, sub-license, transfer and/or otherwise make the Service available to any third Party; (b) reverse engineer or otherwise attempt to discover the source code and/or any trade secrets associated with the Service; and/or (c) use the Service to develop and/or distribute any product or service competitive with the Service. </w:t>
      </w:r>
    </w:p>
    <w:p w14:paraId="474E0D27" w14:textId="3AA73ECC" w:rsidR="008B2FAB" w:rsidRDefault="008B2FAB" w:rsidP="00E26E02">
      <w:pPr>
        <w:pStyle w:val="outputPageli"/>
        <w:spacing w:after="360"/>
        <w:ind w:right="45"/>
        <w:rPr>
          <w:rFonts w:eastAsia="Times"/>
          <w:color w:val="000000"/>
          <w:sz w:val="22"/>
          <w:szCs w:val="22"/>
        </w:rPr>
      </w:pPr>
      <w:r>
        <w:rPr>
          <w:rFonts w:eastAsia="Times"/>
          <w:color w:val="000000"/>
          <w:sz w:val="22"/>
          <w:szCs w:val="22"/>
        </w:rPr>
        <w:t xml:space="preserve">In connection with the license provided herein, you agree that: </w:t>
      </w:r>
    </w:p>
    <w:p w14:paraId="23DC9776" w14:textId="4487E2C4" w:rsidR="008B2FAB" w:rsidRPr="008B2FAB" w:rsidRDefault="00A9481E" w:rsidP="008B2FAB">
      <w:pPr>
        <w:pStyle w:val="outputPageli"/>
        <w:numPr>
          <w:ilvl w:val="0"/>
          <w:numId w:val="13"/>
        </w:numPr>
        <w:spacing w:after="360"/>
        <w:ind w:right="45"/>
        <w:rPr>
          <w:rFonts w:eastAsia="Times"/>
          <w:color w:val="000000"/>
        </w:rPr>
      </w:pPr>
      <w:r>
        <w:rPr>
          <w:rFonts w:eastAsia="Times"/>
          <w:color w:val="000000"/>
        </w:rPr>
        <w:lastRenderedPageBreak/>
        <w:t xml:space="preserve">The Service shall not be </w:t>
      </w:r>
      <w:r w:rsidR="008B2FAB" w:rsidRPr="008B2FAB">
        <w:rPr>
          <w:rFonts w:eastAsia="Times"/>
          <w:color w:val="000000"/>
        </w:rPr>
        <w:t>construed as business operations advice regarding buying and selling equipment or any other product or offering.</w:t>
      </w:r>
    </w:p>
    <w:p w14:paraId="60AB5F82" w14:textId="5357D63A" w:rsidR="008B2FAB" w:rsidRPr="008B2FAB" w:rsidRDefault="008B2FAB" w:rsidP="008B2FAB">
      <w:pPr>
        <w:pStyle w:val="outputPageli"/>
        <w:numPr>
          <w:ilvl w:val="0"/>
          <w:numId w:val="13"/>
        </w:numPr>
        <w:spacing w:after="360"/>
        <w:ind w:right="45"/>
        <w:rPr>
          <w:rFonts w:eastAsia="Times"/>
          <w:color w:val="000000"/>
        </w:rPr>
      </w:pPr>
      <w:r w:rsidRPr="008B2FAB">
        <w:rPr>
          <w:rFonts w:eastAsia="Times"/>
          <w:color w:val="000000"/>
        </w:rPr>
        <w:t xml:space="preserve">Machine Hub is not responsible for and shall not be held liable for any advice given or recommendations made to </w:t>
      </w:r>
      <w:r w:rsidR="00A9481E">
        <w:rPr>
          <w:rFonts w:eastAsia="Times"/>
          <w:color w:val="000000"/>
        </w:rPr>
        <w:t xml:space="preserve">you and/or your customers </w:t>
      </w:r>
      <w:r w:rsidRPr="008B2FAB">
        <w:rPr>
          <w:rFonts w:eastAsia="Times"/>
          <w:color w:val="000000"/>
        </w:rPr>
        <w:t xml:space="preserve">by others </w:t>
      </w:r>
      <w:r w:rsidR="00A9481E">
        <w:rPr>
          <w:rFonts w:eastAsia="Times"/>
          <w:color w:val="000000"/>
        </w:rPr>
        <w:t xml:space="preserve">in conjunction with your use of the Service, including, </w:t>
      </w:r>
      <w:r w:rsidRPr="008B2FAB">
        <w:rPr>
          <w:rFonts w:eastAsia="Times"/>
          <w:color w:val="000000"/>
        </w:rPr>
        <w:t xml:space="preserve">but not limited to, advice related to any valuation, condition </w:t>
      </w:r>
      <w:r w:rsidR="00A9481E">
        <w:rPr>
          <w:rFonts w:eastAsia="Times"/>
          <w:color w:val="000000"/>
        </w:rPr>
        <w:t xml:space="preserve">of equipment </w:t>
      </w:r>
      <w:r w:rsidRPr="008B2FAB">
        <w:rPr>
          <w:rFonts w:eastAsia="Times"/>
          <w:color w:val="000000"/>
        </w:rPr>
        <w:t xml:space="preserve">or other matters, regardless of whether </w:t>
      </w:r>
      <w:r w:rsidR="00A9481E">
        <w:rPr>
          <w:rFonts w:eastAsia="Times"/>
          <w:color w:val="000000"/>
        </w:rPr>
        <w:t xml:space="preserve">you or your customers </w:t>
      </w:r>
      <w:r w:rsidRPr="008B2FAB">
        <w:rPr>
          <w:rFonts w:eastAsia="Times"/>
          <w:color w:val="000000"/>
        </w:rPr>
        <w:t>relied on such advice.</w:t>
      </w:r>
    </w:p>
    <w:p w14:paraId="297BEFAB" w14:textId="228B1598" w:rsidR="008B2FAB" w:rsidRPr="008B2FAB" w:rsidRDefault="008B2FAB" w:rsidP="008B2FAB">
      <w:pPr>
        <w:pStyle w:val="outputPageli"/>
        <w:numPr>
          <w:ilvl w:val="0"/>
          <w:numId w:val="13"/>
        </w:numPr>
        <w:spacing w:after="360"/>
        <w:ind w:right="45"/>
        <w:rPr>
          <w:rFonts w:eastAsia="Times"/>
          <w:color w:val="000000"/>
        </w:rPr>
      </w:pPr>
      <w:r w:rsidRPr="008B2FAB">
        <w:rPr>
          <w:rFonts w:eastAsia="Times"/>
          <w:color w:val="000000"/>
        </w:rPr>
        <w:t xml:space="preserve">Machine Hub does not guarantee or warrant that any part of the Service is free of viruses or other harmful code. </w:t>
      </w:r>
      <w:r w:rsidR="00A9481E">
        <w:rPr>
          <w:rFonts w:eastAsia="Times"/>
          <w:color w:val="000000"/>
        </w:rPr>
        <w:t xml:space="preserve">You </w:t>
      </w:r>
      <w:r w:rsidRPr="008B2FAB">
        <w:rPr>
          <w:rFonts w:eastAsia="Times"/>
          <w:color w:val="000000"/>
        </w:rPr>
        <w:t>must take appropriate precautions such as use of an anti-virus software package, to protect computer hardware and software.</w:t>
      </w:r>
    </w:p>
    <w:p w14:paraId="12A64D1D" w14:textId="51F46743" w:rsidR="008B2FAB" w:rsidRPr="008B2FAB" w:rsidRDefault="00A9481E" w:rsidP="008B2FAB">
      <w:pPr>
        <w:pStyle w:val="outputPageli"/>
        <w:numPr>
          <w:ilvl w:val="0"/>
          <w:numId w:val="13"/>
        </w:numPr>
        <w:spacing w:after="360"/>
        <w:ind w:right="45"/>
        <w:rPr>
          <w:rFonts w:eastAsia="Times"/>
          <w:color w:val="000000"/>
        </w:rPr>
      </w:pPr>
      <w:r>
        <w:rPr>
          <w:rFonts w:eastAsia="Times"/>
          <w:color w:val="000000"/>
        </w:rPr>
        <w:t xml:space="preserve">You are </w:t>
      </w:r>
      <w:r w:rsidR="008B2FAB" w:rsidRPr="008B2FAB">
        <w:rPr>
          <w:rFonts w:eastAsia="Times"/>
          <w:color w:val="000000"/>
        </w:rPr>
        <w:t xml:space="preserve">responsible for obtaining </w:t>
      </w:r>
      <w:r>
        <w:rPr>
          <w:rFonts w:eastAsia="Times"/>
          <w:color w:val="000000"/>
        </w:rPr>
        <w:t xml:space="preserve">your own </w:t>
      </w:r>
      <w:r w:rsidR="008B2FAB" w:rsidRPr="008B2FAB">
        <w:rPr>
          <w:rFonts w:eastAsia="Times"/>
          <w:color w:val="000000"/>
        </w:rPr>
        <w:t xml:space="preserve">hardware, software, and related </w:t>
      </w:r>
      <w:r>
        <w:rPr>
          <w:rFonts w:eastAsia="Times"/>
          <w:color w:val="000000"/>
        </w:rPr>
        <w:t xml:space="preserve">equipment and/or services </w:t>
      </w:r>
      <w:r w:rsidR="008B2FAB" w:rsidRPr="008B2FAB">
        <w:rPr>
          <w:rFonts w:eastAsia="Times"/>
          <w:color w:val="000000"/>
        </w:rPr>
        <w:t xml:space="preserve">(such as computers, web browsers and Internet access service) necessary or useful in gaining access to and using the Service. </w:t>
      </w:r>
      <w:r>
        <w:rPr>
          <w:rFonts w:eastAsia="Times"/>
          <w:color w:val="000000"/>
        </w:rPr>
        <w:t xml:space="preserve">You are also </w:t>
      </w:r>
      <w:r w:rsidR="008B2FAB" w:rsidRPr="008B2FAB">
        <w:rPr>
          <w:rFonts w:eastAsia="Times"/>
          <w:color w:val="000000"/>
        </w:rPr>
        <w:t>responsible for payment of all fees involved in obtaining such hardware, software and services.</w:t>
      </w:r>
    </w:p>
    <w:p w14:paraId="7D814BD6" w14:textId="2D53F303" w:rsidR="008B2FAB" w:rsidRPr="00A9481E" w:rsidRDefault="00A9481E" w:rsidP="00E26E02">
      <w:pPr>
        <w:pStyle w:val="outputPageli"/>
        <w:numPr>
          <w:ilvl w:val="0"/>
          <w:numId w:val="13"/>
        </w:numPr>
        <w:spacing w:after="360"/>
        <w:ind w:right="45"/>
        <w:rPr>
          <w:rFonts w:eastAsia="Times"/>
          <w:color w:val="000000"/>
        </w:rPr>
      </w:pPr>
      <w:r>
        <w:rPr>
          <w:rFonts w:eastAsia="Times"/>
          <w:color w:val="000000"/>
        </w:rPr>
        <w:t>You s</w:t>
      </w:r>
      <w:r w:rsidR="008B2FAB" w:rsidRPr="008B2FAB">
        <w:rPr>
          <w:rFonts w:eastAsia="Times"/>
          <w:color w:val="000000"/>
        </w:rPr>
        <w:t xml:space="preserve">hall be solely responsible for safeguarding </w:t>
      </w:r>
      <w:r>
        <w:rPr>
          <w:rFonts w:eastAsia="Times"/>
          <w:color w:val="000000"/>
        </w:rPr>
        <w:t xml:space="preserve">your </w:t>
      </w:r>
      <w:r w:rsidR="008B2FAB" w:rsidRPr="008B2FAB">
        <w:rPr>
          <w:rFonts w:eastAsia="Times"/>
          <w:color w:val="000000"/>
        </w:rPr>
        <w:t>login credentials such as user names and passwords</w:t>
      </w:r>
      <w:r>
        <w:rPr>
          <w:rFonts w:eastAsia="Times"/>
          <w:color w:val="000000"/>
        </w:rPr>
        <w:t>, and the login credentials of your authorized users</w:t>
      </w:r>
      <w:r w:rsidR="008B2FAB" w:rsidRPr="008B2FAB">
        <w:rPr>
          <w:rFonts w:eastAsia="Times"/>
          <w:color w:val="000000"/>
        </w:rPr>
        <w:t xml:space="preserve">. </w:t>
      </w:r>
      <w:r>
        <w:rPr>
          <w:rFonts w:eastAsia="Times"/>
          <w:color w:val="000000"/>
        </w:rPr>
        <w:t xml:space="preserve">You </w:t>
      </w:r>
      <w:r w:rsidR="008B2FAB" w:rsidRPr="008B2FAB">
        <w:rPr>
          <w:rFonts w:eastAsia="Times"/>
          <w:color w:val="000000"/>
        </w:rPr>
        <w:t xml:space="preserve">must immediately notify Machine Hub if </w:t>
      </w:r>
      <w:r>
        <w:rPr>
          <w:rFonts w:eastAsia="Times"/>
          <w:color w:val="000000"/>
        </w:rPr>
        <w:t xml:space="preserve">your </w:t>
      </w:r>
      <w:r w:rsidR="008B2FAB" w:rsidRPr="008B2FAB">
        <w:rPr>
          <w:rFonts w:eastAsia="Times"/>
          <w:color w:val="000000"/>
        </w:rPr>
        <w:t xml:space="preserve">login credentials, or </w:t>
      </w:r>
      <w:r>
        <w:rPr>
          <w:rFonts w:eastAsia="Times"/>
          <w:color w:val="000000"/>
        </w:rPr>
        <w:t>the</w:t>
      </w:r>
      <w:r w:rsidR="008B2FAB" w:rsidRPr="008B2FAB">
        <w:rPr>
          <w:rFonts w:eastAsia="Times"/>
          <w:color w:val="000000"/>
        </w:rPr>
        <w:t xml:space="preserve"> login credentials </w:t>
      </w:r>
      <w:r>
        <w:rPr>
          <w:rFonts w:eastAsia="Times"/>
          <w:color w:val="000000"/>
        </w:rPr>
        <w:t xml:space="preserve">of one of your authorized users, </w:t>
      </w:r>
      <w:r w:rsidR="008B2FAB" w:rsidRPr="008B2FAB">
        <w:rPr>
          <w:rFonts w:eastAsia="Times"/>
          <w:color w:val="000000"/>
        </w:rPr>
        <w:t>have been compromised. Machine Hub shall not have any liability for any loss, claim, or other damages that result from unauthorized use of login credentials.</w:t>
      </w:r>
    </w:p>
    <w:p w14:paraId="389CF38D" w14:textId="7D96290A" w:rsidR="00B06091" w:rsidRDefault="008C3758">
      <w:pPr>
        <w:pStyle w:val="Heading2"/>
      </w:pPr>
      <w:bookmarkStart w:id="0" w:name="_Hlk4614660"/>
      <w:r>
        <w:t>Communications</w:t>
      </w:r>
    </w:p>
    <w:bookmarkEnd w:id="0"/>
    <w:p w14:paraId="0CC6166F" w14:textId="77777777" w:rsidR="00245BF2" w:rsidRPr="00245BF2" w:rsidRDefault="00245BF2" w:rsidP="00245BF2">
      <w:pPr>
        <w:rPr>
          <w:ins w:id="1" w:author="Jennifer Hastings" w:date="2020-11-19T11:21:00Z"/>
          <w:rFonts w:ascii="Times New Roman" w:hAnsi="Times New Roman" w:cs="Times New Roman"/>
        </w:rPr>
      </w:pPr>
      <w:r w:rsidRPr="00245BF2">
        <w:rPr>
          <w:rFonts w:ascii="Times New Roman" w:hAnsi="Times New Roman" w:cs="Times New Roman"/>
        </w:rPr>
        <w:t>By creating a user account on our website or Mobile App, or subscribing to our Service, you agree to subscribe to our marketing or promotional materials and other information we may think will be of interest to you. We may use information supplied by you to contact you and/or the individual identified by that information with sales information, newsletters, marketing or promotional materials and other information that may be of interest. Any recipient may opt out of receiving any, or all, of these communications from us by following the unsubscribe link or the instructions provided in any email we send, or by sending an email requesting that we discontinue email communication with you to </w:t>
      </w:r>
      <w:hyperlink r:id="rId11" w:history="1">
        <w:r w:rsidRPr="00245BF2">
          <w:rPr>
            <w:rStyle w:val="Hyperlink"/>
            <w:rFonts w:ascii="Times New Roman" w:hAnsi="Times New Roman" w:cs="Times New Roman"/>
            <w:b/>
            <w:bCs/>
          </w:rPr>
          <w:t>support@machinehub.com</w:t>
        </w:r>
      </w:hyperlink>
      <w:r w:rsidRPr="00245BF2">
        <w:rPr>
          <w:rFonts w:ascii="Times New Roman" w:hAnsi="Times New Roman" w:cs="Times New Roman"/>
        </w:rPr>
        <w:t>.</w:t>
      </w:r>
    </w:p>
    <w:p w14:paraId="1FE3E1A7" w14:textId="77777777" w:rsidR="00B06091" w:rsidRDefault="008C3758">
      <w:pPr>
        <w:pStyle w:val="Heading2"/>
      </w:pPr>
      <w:r>
        <w:t>Purchases</w:t>
      </w:r>
    </w:p>
    <w:p w14:paraId="0454872F" w14:textId="04772EB2" w:rsidR="00B06091" w:rsidRPr="000630A6" w:rsidRDefault="008C3758">
      <w:pPr>
        <w:rPr>
          <w:rFonts w:ascii="Times New Roman" w:hAnsi="Times New Roman" w:cs="Times New Roman"/>
        </w:rPr>
      </w:pPr>
      <w:r w:rsidRPr="000630A6">
        <w:rPr>
          <w:rFonts w:ascii="Times New Roman" w:hAnsi="Times New Roman" w:cs="Times New Roman"/>
        </w:rPr>
        <w:t xml:space="preserve">If you wish to purchase any product or service made available through the Service </w:t>
      </w:r>
      <w:r w:rsidR="007853C1" w:rsidRPr="000630A6">
        <w:rPr>
          <w:rFonts w:ascii="Times New Roman" w:hAnsi="Times New Roman" w:cs="Times New Roman"/>
        </w:rPr>
        <w:t xml:space="preserve">or to subscribe to our Service </w:t>
      </w:r>
      <w:r w:rsidRPr="000630A6">
        <w:rPr>
          <w:rFonts w:ascii="Times New Roman" w:hAnsi="Times New Roman" w:cs="Times New Roman"/>
        </w:rPr>
        <w:t>("Purchase"), you may be asked to supply certain information relevant to your Purchase including, without limitation, your credit card number, the expiration date of your credit card, your billing address, and your shipping information.</w:t>
      </w:r>
    </w:p>
    <w:p w14:paraId="39D2BC70" w14:textId="77777777" w:rsidR="00B06091" w:rsidRPr="000630A6" w:rsidRDefault="008C3758">
      <w:pPr>
        <w:rPr>
          <w:rFonts w:ascii="Times New Roman" w:hAnsi="Times New Roman" w:cs="Times New Roman"/>
        </w:rPr>
      </w:pPr>
      <w:r w:rsidRPr="000630A6">
        <w:rPr>
          <w:rFonts w:ascii="Times New Roman" w:hAnsi="Times New Roman" w:cs="Times New Roman"/>
        </w:rPr>
        <w:lastRenderedPageBreak/>
        <w:t>You represent and warrant that: (i) you have the legal right to use any credit card(s) or other payment method(s) in connection with any Purchase; and that (ii) the information you supply to us is true, correct and complete.</w:t>
      </w:r>
    </w:p>
    <w:p w14:paraId="6493EE86" w14:textId="410C4928" w:rsidR="00B06091" w:rsidRPr="000630A6" w:rsidRDefault="00005BD8">
      <w:pPr>
        <w:rPr>
          <w:rFonts w:ascii="Times New Roman" w:hAnsi="Times New Roman" w:cs="Times New Roman"/>
        </w:rPr>
      </w:pPr>
      <w:r w:rsidRPr="000630A6">
        <w:rPr>
          <w:rFonts w:ascii="Times New Roman" w:hAnsi="Times New Roman" w:cs="Times New Roman"/>
        </w:rPr>
        <w:t xml:space="preserve">Our Service </w:t>
      </w:r>
      <w:r w:rsidR="008C3758" w:rsidRPr="000630A6">
        <w:rPr>
          <w:rFonts w:ascii="Times New Roman" w:hAnsi="Times New Roman" w:cs="Times New Roman"/>
        </w:rPr>
        <w:t>employ</w:t>
      </w:r>
      <w:r w:rsidRPr="000630A6">
        <w:rPr>
          <w:rFonts w:ascii="Times New Roman" w:hAnsi="Times New Roman" w:cs="Times New Roman"/>
        </w:rPr>
        <w:t>s</w:t>
      </w:r>
      <w:r w:rsidR="008C3758" w:rsidRPr="000630A6">
        <w:rPr>
          <w:rFonts w:ascii="Times New Roman" w:hAnsi="Times New Roman" w:cs="Times New Roman"/>
        </w:rPr>
        <w:t xml:space="preserve"> the use of third</w:t>
      </w:r>
      <w:r w:rsidR="007853C1" w:rsidRPr="000630A6">
        <w:rPr>
          <w:rFonts w:ascii="Times New Roman" w:hAnsi="Times New Roman" w:cs="Times New Roman"/>
        </w:rPr>
        <w:t>-</w:t>
      </w:r>
      <w:r w:rsidR="008C3758" w:rsidRPr="000630A6">
        <w:rPr>
          <w:rFonts w:ascii="Times New Roman" w:hAnsi="Times New Roman" w:cs="Times New Roman"/>
        </w:rPr>
        <w:t>party service</w:t>
      </w:r>
      <w:r w:rsidR="000630A6">
        <w:rPr>
          <w:rFonts w:ascii="Times New Roman" w:hAnsi="Times New Roman" w:cs="Times New Roman"/>
        </w:rPr>
        <w:t xml:space="preserve"> providers</w:t>
      </w:r>
      <w:r w:rsidR="008C3758" w:rsidRPr="000630A6">
        <w:rPr>
          <w:rFonts w:ascii="Times New Roman" w:hAnsi="Times New Roman" w:cs="Times New Roman"/>
        </w:rPr>
        <w:t xml:space="preserve"> for the purpose of facilitating payment and the completion of Purchases. By submitting your information, you grant us the right to provide the information to these third parties</w:t>
      </w:r>
      <w:r w:rsidR="007853C1" w:rsidRPr="000630A6">
        <w:rPr>
          <w:rFonts w:ascii="Times New Roman" w:hAnsi="Times New Roman" w:cs="Times New Roman"/>
        </w:rPr>
        <w:t>,</w:t>
      </w:r>
      <w:r w:rsidR="008C3758" w:rsidRPr="000630A6">
        <w:rPr>
          <w:rFonts w:ascii="Times New Roman" w:hAnsi="Times New Roman" w:cs="Times New Roman"/>
        </w:rPr>
        <w:t xml:space="preserve"> subject to our Privacy Policy.</w:t>
      </w:r>
    </w:p>
    <w:p w14:paraId="1A3282B8" w14:textId="30C5CE91" w:rsidR="00B06091" w:rsidRPr="000630A6" w:rsidRDefault="008C3758">
      <w:pPr>
        <w:rPr>
          <w:rFonts w:ascii="Times New Roman" w:hAnsi="Times New Roman" w:cs="Times New Roman"/>
        </w:rPr>
      </w:pPr>
      <w:r w:rsidRPr="000630A6">
        <w:rPr>
          <w:rFonts w:ascii="Times New Roman" w:hAnsi="Times New Roman" w:cs="Times New Roman"/>
        </w:rPr>
        <w:t>We reserve the right to refuse or cancel your order at any time for reasons including but not limited t</w:t>
      </w:r>
      <w:r w:rsidR="00233CEC">
        <w:rPr>
          <w:rFonts w:ascii="Times New Roman" w:hAnsi="Times New Roman" w:cs="Times New Roman"/>
        </w:rPr>
        <w:t xml:space="preserve">o: </w:t>
      </w:r>
      <w:r w:rsidRPr="000630A6">
        <w:rPr>
          <w:rFonts w:ascii="Times New Roman" w:hAnsi="Times New Roman" w:cs="Times New Roman"/>
        </w:rPr>
        <w:t>product or service availability, errors in the description or price of the product or service, error in your order</w:t>
      </w:r>
      <w:r w:rsidR="007853C1" w:rsidRPr="000630A6">
        <w:rPr>
          <w:rFonts w:ascii="Times New Roman" w:hAnsi="Times New Roman" w:cs="Times New Roman"/>
        </w:rPr>
        <w:t>, and/</w:t>
      </w:r>
      <w:r w:rsidRPr="000630A6">
        <w:rPr>
          <w:rFonts w:ascii="Times New Roman" w:hAnsi="Times New Roman" w:cs="Times New Roman"/>
        </w:rPr>
        <w:t>or other reasons.</w:t>
      </w:r>
    </w:p>
    <w:p w14:paraId="1ECD7FDF" w14:textId="77777777" w:rsidR="00B06091" w:rsidRPr="000630A6" w:rsidRDefault="008C3758">
      <w:pPr>
        <w:rPr>
          <w:rFonts w:ascii="Times New Roman" w:hAnsi="Times New Roman" w:cs="Times New Roman"/>
        </w:rPr>
      </w:pPr>
      <w:r w:rsidRPr="000630A6">
        <w:rPr>
          <w:rFonts w:ascii="Times New Roman" w:hAnsi="Times New Roman" w:cs="Times New Roman"/>
        </w:rPr>
        <w:t>We reserve the right to refuse or cancel your order if fraud or an unauthorized or illegal transaction is suspected.</w:t>
      </w:r>
    </w:p>
    <w:p w14:paraId="4CAF5C3D" w14:textId="77777777" w:rsidR="00B06091" w:rsidRDefault="008C3758">
      <w:pPr>
        <w:pStyle w:val="Heading2"/>
      </w:pPr>
      <w:r>
        <w:t>Availability, Errors and Inaccuracies</w:t>
      </w:r>
    </w:p>
    <w:p w14:paraId="7E725BE9" w14:textId="77237D96" w:rsidR="00B06091" w:rsidRPr="000630A6" w:rsidRDefault="008C3758">
      <w:pPr>
        <w:rPr>
          <w:rFonts w:ascii="Times New Roman" w:hAnsi="Times New Roman" w:cs="Times New Roman"/>
        </w:rPr>
      </w:pPr>
      <w:r w:rsidRPr="000630A6">
        <w:rPr>
          <w:rFonts w:ascii="Times New Roman" w:hAnsi="Times New Roman" w:cs="Times New Roman"/>
        </w:rPr>
        <w:t xml:space="preserve">We are constantly updating product offerings </w:t>
      </w:r>
      <w:r w:rsidR="00005BD8" w:rsidRPr="000630A6">
        <w:rPr>
          <w:rFonts w:ascii="Times New Roman" w:hAnsi="Times New Roman" w:cs="Times New Roman"/>
        </w:rPr>
        <w:t>available via</w:t>
      </w:r>
      <w:r w:rsidRPr="000630A6">
        <w:rPr>
          <w:rFonts w:ascii="Times New Roman" w:hAnsi="Times New Roman" w:cs="Times New Roman"/>
        </w:rPr>
        <w:t xml:space="preserve"> the Service. We may experience delays in updating information on the Service and</w:t>
      </w:r>
      <w:r w:rsidR="009D787A" w:rsidRPr="000630A6">
        <w:rPr>
          <w:rFonts w:ascii="Times New Roman" w:hAnsi="Times New Roman" w:cs="Times New Roman"/>
        </w:rPr>
        <w:t>/or</w:t>
      </w:r>
      <w:r w:rsidRPr="000630A6">
        <w:rPr>
          <w:rFonts w:ascii="Times New Roman" w:hAnsi="Times New Roman" w:cs="Times New Roman"/>
        </w:rPr>
        <w:t xml:space="preserve"> in our advertising on other web sites. </w:t>
      </w:r>
      <w:r w:rsidR="007853C1" w:rsidRPr="000630A6">
        <w:rPr>
          <w:rFonts w:ascii="Times New Roman" w:hAnsi="Times New Roman" w:cs="Times New Roman"/>
        </w:rPr>
        <w:t>It is possible that t</w:t>
      </w:r>
      <w:r w:rsidRPr="000630A6">
        <w:rPr>
          <w:rFonts w:ascii="Times New Roman" w:hAnsi="Times New Roman" w:cs="Times New Roman"/>
        </w:rPr>
        <w:t>he information found on the Service may contain errors or inaccuracies and</w:t>
      </w:r>
      <w:r w:rsidR="007853C1" w:rsidRPr="000630A6">
        <w:rPr>
          <w:rFonts w:ascii="Times New Roman" w:hAnsi="Times New Roman" w:cs="Times New Roman"/>
        </w:rPr>
        <w:t>/or</w:t>
      </w:r>
      <w:r w:rsidRPr="000630A6">
        <w:rPr>
          <w:rFonts w:ascii="Times New Roman" w:hAnsi="Times New Roman" w:cs="Times New Roman"/>
        </w:rPr>
        <w:t xml:space="preserve"> may not be complete or current. Products or services may be mispriced, described inaccurately, or unavailable on the Service and we cannot guarantee the accuracy or completeness of any information found on the Service.</w:t>
      </w:r>
    </w:p>
    <w:p w14:paraId="043CEBFD" w14:textId="2795ED70" w:rsidR="00B06091" w:rsidRPr="000630A6" w:rsidRDefault="008C3758">
      <w:pPr>
        <w:rPr>
          <w:rFonts w:ascii="Times New Roman" w:hAnsi="Times New Roman" w:cs="Times New Roman"/>
        </w:rPr>
      </w:pPr>
      <w:r w:rsidRPr="000630A6">
        <w:rPr>
          <w:rFonts w:ascii="Times New Roman" w:hAnsi="Times New Roman" w:cs="Times New Roman"/>
        </w:rPr>
        <w:t>We reserve the right to change or update information and to correct errors, inaccuracies, or omissions at any time without prior notice.</w:t>
      </w:r>
    </w:p>
    <w:p w14:paraId="30360395" w14:textId="77777777" w:rsidR="00B06091" w:rsidRDefault="008C3758">
      <w:pPr>
        <w:pStyle w:val="Heading2"/>
      </w:pPr>
      <w:r>
        <w:t>Contests, Sweepstakes and Promotions</w:t>
      </w:r>
    </w:p>
    <w:p w14:paraId="23342739" w14:textId="22B35D75" w:rsidR="00B06091" w:rsidRPr="000630A6" w:rsidRDefault="008C3758">
      <w:pPr>
        <w:rPr>
          <w:rFonts w:ascii="Times New Roman" w:hAnsi="Times New Roman" w:cs="Times New Roman"/>
        </w:rPr>
      </w:pPr>
      <w:r w:rsidRPr="000630A6">
        <w:rPr>
          <w:rFonts w:ascii="Times New Roman" w:hAnsi="Times New Roman" w:cs="Times New Roman"/>
        </w:rPr>
        <w:t xml:space="preserve">Any contests, sweepstakes or other promotions (collectively, "Promotions") made available through the Service may be governed by rules that are separate from these Terms. If you participate in any Promotions, please </w:t>
      </w:r>
      <w:r w:rsidR="007853C1" w:rsidRPr="000630A6">
        <w:rPr>
          <w:rFonts w:ascii="Times New Roman" w:hAnsi="Times New Roman" w:cs="Times New Roman"/>
        </w:rPr>
        <w:t xml:space="preserve">carefully </w:t>
      </w:r>
      <w:r w:rsidRPr="000630A6">
        <w:rPr>
          <w:rFonts w:ascii="Times New Roman" w:hAnsi="Times New Roman" w:cs="Times New Roman"/>
        </w:rPr>
        <w:t>review the applicable rules. If the rules for a Promotion conflict with these Terms, the Promotion rules will apply</w:t>
      </w:r>
      <w:r w:rsidR="007853C1" w:rsidRPr="000630A6">
        <w:rPr>
          <w:rFonts w:ascii="Times New Roman" w:hAnsi="Times New Roman" w:cs="Times New Roman"/>
        </w:rPr>
        <w:t xml:space="preserve"> as to that Promotion only</w:t>
      </w:r>
      <w:r w:rsidRPr="000630A6">
        <w:rPr>
          <w:rFonts w:ascii="Times New Roman" w:hAnsi="Times New Roman" w:cs="Times New Roman"/>
        </w:rPr>
        <w:t>.</w:t>
      </w:r>
    </w:p>
    <w:p w14:paraId="22D1831C" w14:textId="77777777" w:rsidR="00B06091" w:rsidRDefault="008C3758">
      <w:pPr>
        <w:pStyle w:val="Heading2"/>
      </w:pPr>
      <w:r>
        <w:t>Subscriptions</w:t>
      </w:r>
    </w:p>
    <w:p w14:paraId="5A9F94FF" w14:textId="56150AF9" w:rsidR="00B06091" w:rsidRPr="000630A6" w:rsidRDefault="008C3758">
      <w:pPr>
        <w:rPr>
          <w:rFonts w:ascii="Times New Roman" w:hAnsi="Times New Roman" w:cs="Times New Roman"/>
        </w:rPr>
      </w:pPr>
      <w:r w:rsidRPr="000630A6">
        <w:rPr>
          <w:rFonts w:ascii="Times New Roman" w:hAnsi="Times New Roman" w:cs="Times New Roman"/>
        </w:rPr>
        <w:t xml:space="preserve">Some parts of the Service are billed on a subscription basis ("Subscription"). You will be billed in advance on a recurring </w:t>
      </w:r>
      <w:r w:rsidR="007853C1" w:rsidRPr="000630A6">
        <w:rPr>
          <w:rFonts w:ascii="Times New Roman" w:hAnsi="Times New Roman" w:cs="Times New Roman"/>
        </w:rPr>
        <w:t xml:space="preserve">monthly </w:t>
      </w:r>
      <w:r w:rsidRPr="000630A6">
        <w:rPr>
          <w:rFonts w:ascii="Times New Roman" w:hAnsi="Times New Roman" w:cs="Times New Roman"/>
        </w:rPr>
        <w:t>basis ("Billing Cycle")</w:t>
      </w:r>
      <w:r w:rsidR="007853C1" w:rsidRPr="000630A6">
        <w:rPr>
          <w:rFonts w:ascii="Times New Roman" w:hAnsi="Times New Roman" w:cs="Times New Roman"/>
        </w:rPr>
        <w:t xml:space="preserve"> as agreed by you at the time of the Subscription</w:t>
      </w:r>
      <w:r w:rsidRPr="000630A6">
        <w:rPr>
          <w:rFonts w:ascii="Times New Roman" w:hAnsi="Times New Roman" w:cs="Times New Roman"/>
        </w:rPr>
        <w:t>.</w:t>
      </w:r>
      <w:r w:rsidR="00BC707F" w:rsidRPr="000630A6">
        <w:rPr>
          <w:rFonts w:ascii="Times New Roman" w:hAnsi="Times New Roman" w:cs="Times New Roman"/>
        </w:rPr>
        <w:t xml:space="preserve"> Your Subscription pricing for any Billing Cycle is based on the items listed for sale by you and may be subject to change in any Billing Cycle based on your number of listed items</w:t>
      </w:r>
      <w:r w:rsidR="000630A6">
        <w:rPr>
          <w:rFonts w:ascii="Times New Roman" w:hAnsi="Times New Roman" w:cs="Times New Roman"/>
        </w:rPr>
        <w:t>.</w:t>
      </w:r>
    </w:p>
    <w:p w14:paraId="3723F3F2" w14:textId="78C56BCE" w:rsidR="00B06091" w:rsidRPr="000630A6" w:rsidRDefault="008C3758">
      <w:pPr>
        <w:rPr>
          <w:rFonts w:ascii="Times New Roman" w:hAnsi="Times New Roman" w:cs="Times New Roman"/>
        </w:rPr>
      </w:pPr>
      <w:r w:rsidRPr="000630A6">
        <w:rPr>
          <w:rFonts w:ascii="Times New Roman" w:hAnsi="Times New Roman" w:cs="Times New Roman"/>
        </w:rPr>
        <w:t xml:space="preserve">At the end of each Billing Cycle, your Subscription will automatically renew under the </w:t>
      </w:r>
      <w:r w:rsidR="00BC707F" w:rsidRPr="000630A6">
        <w:rPr>
          <w:rFonts w:ascii="Times New Roman" w:hAnsi="Times New Roman" w:cs="Times New Roman"/>
        </w:rPr>
        <w:t xml:space="preserve">same terms </w:t>
      </w:r>
      <w:r w:rsidRPr="000630A6">
        <w:rPr>
          <w:rFonts w:ascii="Times New Roman" w:hAnsi="Times New Roman" w:cs="Times New Roman"/>
        </w:rPr>
        <w:t xml:space="preserve">unless you cancel it or Machine </w:t>
      </w:r>
      <w:r w:rsidR="000630A6">
        <w:rPr>
          <w:rFonts w:ascii="Times New Roman" w:hAnsi="Times New Roman" w:cs="Times New Roman"/>
        </w:rPr>
        <w:t>Hub</w:t>
      </w:r>
      <w:r w:rsidRPr="000630A6">
        <w:rPr>
          <w:rFonts w:ascii="Times New Roman" w:hAnsi="Times New Roman" w:cs="Times New Roman"/>
        </w:rPr>
        <w:t xml:space="preserve"> cancels it. You may cancel your Subscription renewal either through your online account </w:t>
      </w:r>
      <w:r w:rsidR="00233CEC">
        <w:rPr>
          <w:rFonts w:ascii="Times New Roman" w:hAnsi="Times New Roman" w:cs="Times New Roman"/>
        </w:rPr>
        <w:t xml:space="preserve">billing </w:t>
      </w:r>
      <w:r w:rsidRPr="000630A6">
        <w:rPr>
          <w:rFonts w:ascii="Times New Roman" w:hAnsi="Times New Roman" w:cs="Times New Roman"/>
        </w:rPr>
        <w:t xml:space="preserve">page or by contacting Machine </w:t>
      </w:r>
      <w:r w:rsidR="000630A6">
        <w:rPr>
          <w:rFonts w:ascii="Times New Roman" w:hAnsi="Times New Roman" w:cs="Times New Roman"/>
        </w:rPr>
        <w:t>Hub</w:t>
      </w:r>
      <w:r w:rsidRPr="000630A6">
        <w:rPr>
          <w:rFonts w:ascii="Times New Roman" w:hAnsi="Times New Roman" w:cs="Times New Roman"/>
        </w:rPr>
        <w:t xml:space="preserve"> customer support team.</w:t>
      </w:r>
    </w:p>
    <w:p w14:paraId="795267AC" w14:textId="362168A6" w:rsidR="00B06091" w:rsidRPr="000630A6" w:rsidRDefault="008C3758">
      <w:pPr>
        <w:rPr>
          <w:rFonts w:ascii="Times New Roman" w:hAnsi="Times New Roman" w:cs="Times New Roman"/>
        </w:rPr>
      </w:pPr>
      <w:r w:rsidRPr="000630A6">
        <w:rPr>
          <w:rFonts w:ascii="Times New Roman" w:hAnsi="Times New Roman" w:cs="Times New Roman"/>
        </w:rPr>
        <w:t xml:space="preserve">A valid </w:t>
      </w:r>
      <w:r w:rsidR="00BC707F" w:rsidRPr="000630A6">
        <w:rPr>
          <w:rFonts w:ascii="Times New Roman" w:hAnsi="Times New Roman" w:cs="Times New Roman"/>
        </w:rPr>
        <w:t>c</w:t>
      </w:r>
      <w:r w:rsidRPr="000630A6">
        <w:rPr>
          <w:rFonts w:ascii="Times New Roman" w:hAnsi="Times New Roman" w:cs="Times New Roman"/>
        </w:rPr>
        <w:t>redit card is required to process the payment for your Subscription. You</w:t>
      </w:r>
      <w:r w:rsidR="00BC707F" w:rsidRPr="000630A6">
        <w:rPr>
          <w:rFonts w:ascii="Times New Roman" w:hAnsi="Times New Roman" w:cs="Times New Roman"/>
        </w:rPr>
        <w:t xml:space="preserve"> agree to</w:t>
      </w:r>
      <w:r w:rsidRPr="000630A6">
        <w:rPr>
          <w:rFonts w:ascii="Times New Roman" w:hAnsi="Times New Roman" w:cs="Times New Roman"/>
        </w:rPr>
        <w:t xml:space="preserve"> provide Machine </w:t>
      </w:r>
      <w:r w:rsidR="000630A6">
        <w:rPr>
          <w:rFonts w:ascii="Times New Roman" w:hAnsi="Times New Roman" w:cs="Times New Roman"/>
        </w:rPr>
        <w:t>Hub</w:t>
      </w:r>
      <w:r w:rsidRPr="000630A6">
        <w:rPr>
          <w:rFonts w:ascii="Times New Roman" w:hAnsi="Times New Roman" w:cs="Times New Roman"/>
        </w:rPr>
        <w:t xml:space="preserve"> with accurate and complete billing information</w:t>
      </w:r>
      <w:r w:rsidR="00BC707F" w:rsidRPr="000630A6">
        <w:rPr>
          <w:rFonts w:ascii="Times New Roman" w:hAnsi="Times New Roman" w:cs="Times New Roman"/>
        </w:rPr>
        <w:t xml:space="preserve">, </w:t>
      </w:r>
      <w:r w:rsidRPr="000630A6">
        <w:rPr>
          <w:rFonts w:ascii="Times New Roman" w:hAnsi="Times New Roman" w:cs="Times New Roman"/>
        </w:rPr>
        <w:t>including full name, address, state, zip code, telephone number, and a vali</w:t>
      </w:r>
      <w:r w:rsidR="00BC707F" w:rsidRPr="000630A6">
        <w:rPr>
          <w:rFonts w:ascii="Times New Roman" w:hAnsi="Times New Roman" w:cs="Times New Roman"/>
        </w:rPr>
        <w:t xml:space="preserve">d credit card number and other required processing </w:t>
      </w:r>
      <w:r w:rsidR="00BC707F" w:rsidRPr="000630A6">
        <w:rPr>
          <w:rFonts w:ascii="Times New Roman" w:hAnsi="Times New Roman" w:cs="Times New Roman"/>
        </w:rPr>
        <w:lastRenderedPageBreak/>
        <w:t>information</w:t>
      </w:r>
      <w:r w:rsidRPr="000630A6">
        <w:rPr>
          <w:rFonts w:ascii="Times New Roman" w:hAnsi="Times New Roman" w:cs="Times New Roman"/>
        </w:rPr>
        <w:t xml:space="preserve">. By submitting such payment information, you automatically authorize Machine </w:t>
      </w:r>
      <w:r w:rsidR="000630A6">
        <w:rPr>
          <w:rFonts w:ascii="Times New Roman" w:hAnsi="Times New Roman" w:cs="Times New Roman"/>
        </w:rPr>
        <w:t>Hub</w:t>
      </w:r>
      <w:r w:rsidRPr="000630A6">
        <w:rPr>
          <w:rFonts w:ascii="Times New Roman" w:hAnsi="Times New Roman" w:cs="Times New Roman"/>
        </w:rPr>
        <w:t xml:space="preserve"> to charge all Subscription fees incurred through your account to </w:t>
      </w:r>
      <w:r w:rsidR="00BC707F" w:rsidRPr="000630A6">
        <w:rPr>
          <w:rFonts w:ascii="Times New Roman" w:hAnsi="Times New Roman" w:cs="Times New Roman"/>
        </w:rPr>
        <w:t>the credit card supplied by you</w:t>
      </w:r>
      <w:r w:rsidRPr="000630A6">
        <w:rPr>
          <w:rFonts w:ascii="Times New Roman" w:hAnsi="Times New Roman" w:cs="Times New Roman"/>
        </w:rPr>
        <w:t>.</w:t>
      </w:r>
    </w:p>
    <w:p w14:paraId="69602CBD" w14:textId="0C6197F5" w:rsidR="00B06091" w:rsidRPr="000630A6" w:rsidRDefault="008C3758">
      <w:pPr>
        <w:rPr>
          <w:rFonts w:ascii="Times New Roman" w:hAnsi="Times New Roman" w:cs="Times New Roman"/>
        </w:rPr>
      </w:pPr>
      <w:r w:rsidRPr="000630A6">
        <w:rPr>
          <w:rFonts w:ascii="Times New Roman" w:hAnsi="Times New Roman" w:cs="Times New Roman"/>
        </w:rPr>
        <w:t>Should automatic billing fail to occur for any reason</w:t>
      </w:r>
      <w:r w:rsidR="00233CEC">
        <w:rPr>
          <w:rFonts w:ascii="Times New Roman" w:hAnsi="Times New Roman" w:cs="Times New Roman"/>
        </w:rPr>
        <w:t>, including denial of your credit card on file with Machine Hub</w:t>
      </w:r>
      <w:r w:rsidRPr="000630A6">
        <w:rPr>
          <w:rFonts w:ascii="Times New Roman" w:hAnsi="Times New Roman" w:cs="Times New Roman"/>
        </w:rPr>
        <w:t xml:space="preserve">, Machine </w:t>
      </w:r>
      <w:r w:rsidR="000630A6">
        <w:rPr>
          <w:rFonts w:ascii="Times New Roman" w:hAnsi="Times New Roman" w:cs="Times New Roman"/>
        </w:rPr>
        <w:t>Hub</w:t>
      </w:r>
      <w:r w:rsidRPr="000630A6">
        <w:rPr>
          <w:rFonts w:ascii="Times New Roman" w:hAnsi="Times New Roman" w:cs="Times New Roman"/>
        </w:rPr>
        <w:t xml:space="preserve"> </w:t>
      </w:r>
      <w:r w:rsidR="00233CEC">
        <w:rPr>
          <w:rFonts w:ascii="Times New Roman" w:hAnsi="Times New Roman" w:cs="Times New Roman"/>
        </w:rPr>
        <w:t xml:space="preserve">may either contact you to obtain alternate payment or may terminate your account. </w:t>
      </w:r>
    </w:p>
    <w:p w14:paraId="29A14739" w14:textId="77777777" w:rsidR="00B06091" w:rsidRDefault="008C3758">
      <w:pPr>
        <w:pStyle w:val="Heading2"/>
      </w:pPr>
      <w:r>
        <w:t>Free Trial</w:t>
      </w:r>
    </w:p>
    <w:p w14:paraId="2B361326" w14:textId="66C14356" w:rsidR="00B06091" w:rsidRPr="000630A6" w:rsidRDefault="008C3758">
      <w:pPr>
        <w:rPr>
          <w:rFonts w:ascii="Times New Roman" w:hAnsi="Times New Roman" w:cs="Times New Roman"/>
        </w:rPr>
      </w:pPr>
      <w:r w:rsidRPr="000630A6">
        <w:rPr>
          <w:rFonts w:ascii="Times New Roman" w:hAnsi="Times New Roman" w:cs="Times New Roman"/>
        </w:rPr>
        <w:t xml:space="preserve">Machine </w:t>
      </w:r>
      <w:r w:rsidR="000630A6" w:rsidRPr="000630A6">
        <w:rPr>
          <w:rFonts w:ascii="Times New Roman" w:hAnsi="Times New Roman" w:cs="Times New Roman"/>
        </w:rPr>
        <w:t>Hub</w:t>
      </w:r>
      <w:r w:rsidRPr="000630A6">
        <w:rPr>
          <w:rFonts w:ascii="Times New Roman" w:hAnsi="Times New Roman" w:cs="Times New Roman"/>
        </w:rPr>
        <w:t xml:space="preserve"> may, at its sole discretion, offer a Subscription with a free trial for a limited period of time ("Free Trial").</w:t>
      </w:r>
    </w:p>
    <w:p w14:paraId="5489708B" w14:textId="77777777" w:rsidR="00B06091" w:rsidRPr="000630A6" w:rsidRDefault="008C3758">
      <w:pPr>
        <w:rPr>
          <w:rFonts w:ascii="Times New Roman" w:hAnsi="Times New Roman" w:cs="Times New Roman"/>
        </w:rPr>
      </w:pPr>
      <w:r w:rsidRPr="000630A6">
        <w:rPr>
          <w:rFonts w:ascii="Times New Roman" w:hAnsi="Times New Roman" w:cs="Times New Roman"/>
        </w:rPr>
        <w:t>You may be required to enter your billing information in order to sign up for the Free Trial.</w:t>
      </w:r>
    </w:p>
    <w:p w14:paraId="37AF793C" w14:textId="19877DE0" w:rsidR="00B06091" w:rsidRPr="000630A6" w:rsidRDefault="008C3758">
      <w:pPr>
        <w:rPr>
          <w:rFonts w:ascii="Times New Roman" w:hAnsi="Times New Roman" w:cs="Times New Roman"/>
        </w:rPr>
      </w:pPr>
      <w:r w:rsidRPr="000630A6">
        <w:rPr>
          <w:rFonts w:ascii="Times New Roman" w:hAnsi="Times New Roman" w:cs="Times New Roman"/>
        </w:rPr>
        <w:t xml:space="preserve">If you </w:t>
      </w:r>
      <w:r w:rsidR="00233CEC">
        <w:rPr>
          <w:rFonts w:ascii="Times New Roman" w:hAnsi="Times New Roman" w:cs="Times New Roman"/>
        </w:rPr>
        <w:t>are required to enter your credit card in conjunction with the Free Trial</w:t>
      </w:r>
      <w:r w:rsidRPr="000630A6">
        <w:rPr>
          <w:rFonts w:ascii="Times New Roman" w:hAnsi="Times New Roman" w:cs="Times New Roman"/>
        </w:rPr>
        <w:t xml:space="preserve">, you will not be charged by Machine </w:t>
      </w:r>
      <w:r w:rsidR="000630A6" w:rsidRPr="000630A6">
        <w:rPr>
          <w:rFonts w:ascii="Times New Roman" w:hAnsi="Times New Roman" w:cs="Times New Roman"/>
        </w:rPr>
        <w:t>Hub</w:t>
      </w:r>
      <w:r w:rsidRPr="000630A6">
        <w:rPr>
          <w:rFonts w:ascii="Times New Roman" w:hAnsi="Times New Roman" w:cs="Times New Roman"/>
        </w:rPr>
        <w:t xml:space="preserve"> until the Free Trial has expired</w:t>
      </w:r>
      <w:r w:rsidR="00233CEC">
        <w:rPr>
          <w:rFonts w:ascii="Times New Roman" w:hAnsi="Times New Roman" w:cs="Times New Roman"/>
        </w:rPr>
        <w:t xml:space="preserve"> and you hereby agree that </w:t>
      </w:r>
      <w:r w:rsidRPr="000630A6">
        <w:rPr>
          <w:rFonts w:ascii="Times New Roman" w:hAnsi="Times New Roman" w:cs="Times New Roman"/>
        </w:rPr>
        <w:t xml:space="preserve">last day of the Free Trial period, unless you </w:t>
      </w:r>
      <w:r w:rsidR="00C34EEA" w:rsidRPr="000630A6">
        <w:rPr>
          <w:rFonts w:ascii="Times New Roman" w:hAnsi="Times New Roman" w:cs="Times New Roman"/>
        </w:rPr>
        <w:t xml:space="preserve">have </w:t>
      </w:r>
      <w:r w:rsidRPr="000630A6">
        <w:rPr>
          <w:rFonts w:ascii="Times New Roman" w:hAnsi="Times New Roman" w:cs="Times New Roman"/>
        </w:rPr>
        <w:t>cancelled your Subscription, you will be automatically charged the applicable Subscription fees for the type of Subscription you have selected.</w:t>
      </w:r>
    </w:p>
    <w:p w14:paraId="216EDA36" w14:textId="77777777" w:rsidR="00114925" w:rsidRDefault="008C3758" w:rsidP="00114925">
      <w:pPr>
        <w:rPr>
          <w:rFonts w:ascii="Times New Roman" w:hAnsi="Times New Roman" w:cs="Times New Roman"/>
        </w:rPr>
      </w:pPr>
      <w:r w:rsidRPr="000630A6">
        <w:rPr>
          <w:rFonts w:ascii="Times New Roman" w:hAnsi="Times New Roman" w:cs="Times New Roman"/>
        </w:rPr>
        <w:t xml:space="preserve">At any time and without notice, Machine </w:t>
      </w:r>
      <w:r w:rsidR="000630A6" w:rsidRPr="000630A6">
        <w:rPr>
          <w:rFonts w:ascii="Times New Roman" w:hAnsi="Times New Roman" w:cs="Times New Roman"/>
        </w:rPr>
        <w:t>Hub</w:t>
      </w:r>
      <w:r w:rsidRPr="000630A6">
        <w:rPr>
          <w:rFonts w:ascii="Times New Roman" w:hAnsi="Times New Roman" w:cs="Times New Roman"/>
        </w:rPr>
        <w:t xml:space="preserve"> reserves the right to (i) modify the terms and conditions of the Free Trial offer, or (ii) cancel such Free Trial offer.</w:t>
      </w:r>
    </w:p>
    <w:p w14:paraId="1699389F" w14:textId="36A37655" w:rsidR="00114925" w:rsidRPr="00114925" w:rsidRDefault="00114925" w:rsidP="00114925">
      <w:pPr>
        <w:rPr>
          <w:rFonts w:ascii="Times New Roman" w:hAnsi="Times New Roman" w:cs="Times New Roman"/>
        </w:rPr>
      </w:pPr>
      <w:r>
        <w:rPr>
          <w:rFonts w:ascii="Times New Roman" w:hAnsi="Times New Roman" w:cs="Times New Roman"/>
        </w:rPr>
        <w:t xml:space="preserve">In order to retain any </w:t>
      </w:r>
      <w:r w:rsidRPr="00114925">
        <w:rPr>
          <w:rFonts w:ascii="Times New Roman" w:hAnsi="Times New Roman" w:cs="Times New Roman"/>
        </w:rPr>
        <w:t xml:space="preserve">Subscriber Content that has been posted or uploaded during the </w:t>
      </w:r>
      <w:r>
        <w:rPr>
          <w:rFonts w:ascii="Times New Roman" w:hAnsi="Times New Roman" w:cs="Times New Roman"/>
        </w:rPr>
        <w:t xml:space="preserve">Free Trial, </w:t>
      </w:r>
      <w:r w:rsidRPr="00114925">
        <w:rPr>
          <w:rFonts w:ascii="Times New Roman" w:hAnsi="Times New Roman" w:cs="Times New Roman"/>
        </w:rPr>
        <w:t xml:space="preserve">or </w:t>
      </w:r>
      <w:r>
        <w:rPr>
          <w:rFonts w:ascii="Times New Roman" w:hAnsi="Times New Roman" w:cs="Times New Roman"/>
        </w:rPr>
        <w:t>to access any content that has been viewed or accessed during the Free Trial,  you</w:t>
      </w:r>
      <w:r w:rsidR="00233CEC">
        <w:rPr>
          <w:rFonts w:ascii="Times New Roman" w:hAnsi="Times New Roman" w:cs="Times New Roman"/>
        </w:rPr>
        <w:t xml:space="preserve"> may be required to</w:t>
      </w:r>
      <w:r w:rsidR="006F32EF">
        <w:rPr>
          <w:rFonts w:ascii="Times New Roman" w:hAnsi="Times New Roman" w:cs="Times New Roman"/>
        </w:rPr>
        <w:t xml:space="preserve"> </w:t>
      </w:r>
      <w:r w:rsidRPr="00114925">
        <w:rPr>
          <w:rFonts w:ascii="Times New Roman" w:hAnsi="Times New Roman" w:cs="Times New Roman"/>
        </w:rPr>
        <w:t xml:space="preserve">purchase a Subscription for use of the Service by the end of the </w:t>
      </w:r>
      <w:r>
        <w:rPr>
          <w:rFonts w:ascii="Times New Roman" w:hAnsi="Times New Roman" w:cs="Times New Roman"/>
        </w:rPr>
        <w:t xml:space="preserve">Free Trial, or such content </w:t>
      </w:r>
      <w:r w:rsidR="00233CEC">
        <w:rPr>
          <w:rFonts w:ascii="Times New Roman" w:hAnsi="Times New Roman" w:cs="Times New Roman"/>
        </w:rPr>
        <w:t xml:space="preserve">may </w:t>
      </w:r>
      <w:r w:rsidRPr="00114925">
        <w:rPr>
          <w:rFonts w:ascii="Times New Roman" w:hAnsi="Times New Roman" w:cs="Times New Roman"/>
        </w:rPr>
        <w:t xml:space="preserve">no longer be available to </w:t>
      </w:r>
      <w:r>
        <w:rPr>
          <w:rFonts w:ascii="Times New Roman" w:hAnsi="Times New Roman" w:cs="Times New Roman"/>
        </w:rPr>
        <w:t>you</w:t>
      </w:r>
    </w:p>
    <w:p w14:paraId="0932EE3A" w14:textId="77777777" w:rsidR="00114925" w:rsidRPr="000630A6" w:rsidRDefault="00114925">
      <w:pPr>
        <w:rPr>
          <w:rFonts w:ascii="Times New Roman" w:hAnsi="Times New Roman" w:cs="Times New Roman"/>
        </w:rPr>
      </w:pPr>
    </w:p>
    <w:p w14:paraId="3C139B25" w14:textId="77777777" w:rsidR="00B06091" w:rsidRDefault="008C3758">
      <w:pPr>
        <w:pStyle w:val="Heading2"/>
      </w:pPr>
      <w:r w:rsidRPr="000F339F">
        <w:t>Fee Changes</w:t>
      </w:r>
    </w:p>
    <w:p w14:paraId="5733BC12" w14:textId="5749BAEF" w:rsidR="00B06091" w:rsidRPr="000F339F" w:rsidRDefault="00453E81">
      <w:pPr>
        <w:rPr>
          <w:rFonts w:ascii="Times New Roman" w:hAnsi="Times New Roman" w:cs="Times New Roman"/>
        </w:rPr>
      </w:pPr>
      <w:r>
        <w:rPr>
          <w:rFonts w:ascii="Times New Roman" w:hAnsi="Times New Roman" w:cs="Times New Roman"/>
        </w:rPr>
        <w:t xml:space="preserve">Unless otherwise agreed to in writing by Machine Hub, </w:t>
      </w:r>
      <w:r w:rsidR="008C3758" w:rsidRPr="000F339F">
        <w:rPr>
          <w:rFonts w:ascii="Times New Roman" w:hAnsi="Times New Roman" w:cs="Times New Roman"/>
        </w:rPr>
        <w:t xml:space="preserve">Machine </w:t>
      </w:r>
      <w:r w:rsidR="000630A6" w:rsidRPr="000F339F">
        <w:rPr>
          <w:rFonts w:ascii="Times New Roman" w:hAnsi="Times New Roman" w:cs="Times New Roman"/>
        </w:rPr>
        <w:t>Hub</w:t>
      </w:r>
      <w:r w:rsidR="000F339F">
        <w:rPr>
          <w:rFonts w:ascii="Times New Roman" w:hAnsi="Times New Roman" w:cs="Times New Roman"/>
        </w:rPr>
        <w:t xml:space="preserve"> may</w:t>
      </w:r>
      <w:r w:rsidR="008C3758" w:rsidRPr="000F339F">
        <w:rPr>
          <w:rFonts w:ascii="Times New Roman" w:hAnsi="Times New Roman" w:cs="Times New Roman"/>
        </w:rPr>
        <w:t xml:space="preserve">, in its sole discretion and at any time, modify the Subscription fees. </w:t>
      </w:r>
    </w:p>
    <w:p w14:paraId="76C2F260" w14:textId="5237A0A6" w:rsidR="00B06091" w:rsidRPr="000F339F" w:rsidRDefault="008C3758">
      <w:pPr>
        <w:rPr>
          <w:rFonts w:ascii="Times New Roman" w:hAnsi="Times New Roman" w:cs="Times New Roman"/>
        </w:rPr>
      </w:pPr>
      <w:r w:rsidRPr="000F339F">
        <w:rPr>
          <w:rFonts w:ascii="Times New Roman" w:hAnsi="Times New Roman" w:cs="Times New Roman"/>
        </w:rPr>
        <w:t xml:space="preserve">Machine </w:t>
      </w:r>
      <w:r w:rsidR="000630A6" w:rsidRPr="000F339F">
        <w:rPr>
          <w:rFonts w:ascii="Times New Roman" w:hAnsi="Times New Roman" w:cs="Times New Roman"/>
        </w:rPr>
        <w:t>Hub</w:t>
      </w:r>
      <w:r w:rsidRPr="000F339F">
        <w:rPr>
          <w:rFonts w:ascii="Times New Roman" w:hAnsi="Times New Roman" w:cs="Times New Roman"/>
        </w:rPr>
        <w:t xml:space="preserve"> will provide you with </w:t>
      </w:r>
      <w:r w:rsidR="006F32EF">
        <w:rPr>
          <w:rFonts w:ascii="Times New Roman" w:hAnsi="Times New Roman" w:cs="Times New Roman"/>
        </w:rPr>
        <w:t>thirty (</w:t>
      </w:r>
      <w:r w:rsidR="00453E81">
        <w:rPr>
          <w:rFonts w:ascii="Times New Roman" w:hAnsi="Times New Roman" w:cs="Times New Roman"/>
        </w:rPr>
        <w:t>30</w:t>
      </w:r>
      <w:r w:rsidR="006F32EF">
        <w:rPr>
          <w:rFonts w:ascii="Times New Roman" w:hAnsi="Times New Roman" w:cs="Times New Roman"/>
        </w:rPr>
        <w:t>)</w:t>
      </w:r>
      <w:r w:rsidR="00453E81">
        <w:rPr>
          <w:rFonts w:ascii="Times New Roman" w:hAnsi="Times New Roman" w:cs="Times New Roman"/>
        </w:rPr>
        <w:t xml:space="preserve"> </w:t>
      </w:r>
      <w:r w:rsidR="00687555" w:rsidRPr="000F339F">
        <w:rPr>
          <w:rFonts w:ascii="Times New Roman" w:hAnsi="Times New Roman" w:cs="Times New Roman"/>
        </w:rPr>
        <w:t xml:space="preserve">day </w:t>
      </w:r>
      <w:r w:rsidRPr="000F339F">
        <w:rPr>
          <w:rFonts w:ascii="Times New Roman" w:hAnsi="Times New Roman" w:cs="Times New Roman"/>
        </w:rPr>
        <w:t>prior notice of any change in Subscription fees to give you an opportunity to terminate your Subscription before such change becomes effective.</w:t>
      </w:r>
      <w:r w:rsidR="00453E81">
        <w:t xml:space="preserve"> </w:t>
      </w:r>
      <w:r w:rsidR="00453E81" w:rsidRPr="00453E81">
        <w:rPr>
          <w:rFonts w:ascii="Times New Roman" w:hAnsi="Times New Roman" w:cs="Times New Roman"/>
        </w:rPr>
        <w:t xml:space="preserve">Any Subscription fee change will become effective </w:t>
      </w:r>
      <w:r w:rsidR="00453E81">
        <w:rPr>
          <w:rFonts w:ascii="Times New Roman" w:hAnsi="Times New Roman" w:cs="Times New Roman"/>
        </w:rPr>
        <w:t>at the next Billing Cycle after the</w:t>
      </w:r>
      <w:r w:rsidR="006F32EF">
        <w:rPr>
          <w:rFonts w:ascii="Times New Roman" w:hAnsi="Times New Roman" w:cs="Times New Roman"/>
        </w:rPr>
        <w:t xml:space="preserve"> notice.</w:t>
      </w:r>
    </w:p>
    <w:p w14:paraId="2FD94609" w14:textId="77777777" w:rsidR="00B06091" w:rsidRPr="000F339F" w:rsidRDefault="008C3758">
      <w:pPr>
        <w:rPr>
          <w:rFonts w:ascii="Times New Roman" w:hAnsi="Times New Roman" w:cs="Times New Roman"/>
        </w:rPr>
      </w:pPr>
      <w:r w:rsidRPr="000F339F">
        <w:rPr>
          <w:rFonts w:ascii="Times New Roman" w:hAnsi="Times New Roman" w:cs="Times New Roman"/>
        </w:rPr>
        <w:t>Your continued use of the Service after the Subscription fee change comes into effect constitutes your agreement to pay the modified Subscription fee amount.</w:t>
      </w:r>
    </w:p>
    <w:p w14:paraId="3D60962B" w14:textId="77777777" w:rsidR="00B06091" w:rsidRDefault="008C3758">
      <w:pPr>
        <w:pStyle w:val="Heading2"/>
      </w:pPr>
      <w:r>
        <w:t>Refunds</w:t>
      </w:r>
    </w:p>
    <w:p w14:paraId="3D6DD3BA" w14:textId="77777777" w:rsidR="00B06091" w:rsidRPr="000F339F" w:rsidRDefault="008C3758">
      <w:pPr>
        <w:rPr>
          <w:rFonts w:ascii="Times New Roman" w:hAnsi="Times New Roman" w:cs="Times New Roman"/>
        </w:rPr>
      </w:pPr>
      <w:r w:rsidRPr="000F339F">
        <w:rPr>
          <w:rFonts w:ascii="Times New Roman" w:hAnsi="Times New Roman" w:cs="Times New Roman"/>
        </w:rPr>
        <w:t>Except when required by law, paid Subscription fees are non-refundable.</w:t>
      </w:r>
    </w:p>
    <w:p w14:paraId="396053D2" w14:textId="6235AC24" w:rsidR="00B06091" w:rsidRDefault="000F339F">
      <w:pPr>
        <w:pStyle w:val="Heading2"/>
      </w:pPr>
      <w:r>
        <w:t xml:space="preserve">Subscriber Data and </w:t>
      </w:r>
      <w:r w:rsidR="008C3758">
        <w:t>Content</w:t>
      </w:r>
    </w:p>
    <w:p w14:paraId="4A92B6FB"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 xml:space="preserve">Our Service allows you to upload, post, link, share and otherwise make available certain data, information, text, graphics, videos, or other material via the Service and/or to share information, data and content with Machine Hub in connection with your Subscription (collectively </w:t>
      </w:r>
      <w:r w:rsidRPr="00245BF2">
        <w:rPr>
          <w:rFonts w:ascii="Times New Roman" w:hAnsi="Times New Roman" w:cs="Times New Roman"/>
        </w:rPr>
        <w:lastRenderedPageBreak/>
        <w:t>"Subscriber Content"). You are responsible for the Subscriber Content that you post on or through the Service, including its legality, reliability, and appropriateness.</w:t>
      </w:r>
    </w:p>
    <w:p w14:paraId="7982A2BB"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By posting Subscriber Content on or through the Service, or making it available to Machine Hub in connection with the Service, you acknowledge and agree that: (</w:t>
      </w:r>
      <w:proofErr w:type="spellStart"/>
      <w:r w:rsidRPr="00245BF2">
        <w:rPr>
          <w:rFonts w:ascii="Times New Roman" w:hAnsi="Times New Roman" w:cs="Times New Roman"/>
        </w:rPr>
        <w:t>i</w:t>
      </w:r>
      <w:proofErr w:type="spellEnd"/>
      <w:r w:rsidRPr="00245BF2">
        <w:rPr>
          <w:rFonts w:ascii="Times New Roman" w:hAnsi="Times New Roman" w:cs="Times New Roman"/>
        </w:rPr>
        <w:t>) the Subscriber Content is owned by you or you have the right to use it and the right to grant us the rights and license as provided in these Terms, and (ii) that the posting of the Subscriber Content on or through the Service or supplying the Subscriber Content to Machine Hub in connection with the Service does not violate the privacy rights, publicity rights, copyrights, contract rights, intellectual property rights, and/ or any other rights of any person or entity. We reserve the right to terminate the account of anyone found to be infringing on a copyright and/or otherwise misusing Subscriber Content.</w:t>
      </w:r>
    </w:p>
    <w:p w14:paraId="23A9E130"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Notwithstanding anything to the contrary herein, by posting, uploading or otherwise sharing Subscriber Content with Machine Hub or with other Subscribers and users via the Service, you grant us the right and license to use, modify, publicly display, reproduce, and distribute such Subscriber Content on and through the Service in order to: (1) provide the Service to you and other Subscribers; (2) promote the Service and/or Machine Hub; and/or (3) to match requests and available inventory for you and other third parties; (4) provide information to our affiliates and other trusted businesses or persons to process it for us, based on our instructions and in compliance with our Privacy Policy and any other appropriate confidentiality and security measures, and/or (5) use and share certain aggregated, anonymized Subscriber Content with 3rd parties for Machine Hub business purposes including product improvement, demographic analysis, compilation and analysis of summary data (number of leads, sales, by type, brand, etc.) to assess and improve our product.</w:t>
      </w:r>
    </w:p>
    <w:p w14:paraId="4730AEA7"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Any content we receive from another source, including but not limited to content we receive from another Subscriber and/or content that is already in the Machine Hub database, is not included in the definition of Subscriber Content, even if we have also received the same content from you, and is not protected under these Terms.</w:t>
      </w:r>
    </w:p>
    <w:p w14:paraId="31A909B2"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We take no responsibility and assume no liability for Subscriber Content that you or any third-party posts on or through the Service. Machine Hub has the right but not the obligation to monitor and edit all Subscriber Content provided by users and to remove or modify as necessary such Subscriber Content.</w:t>
      </w:r>
    </w:p>
    <w:p w14:paraId="3CE5C103" w14:textId="77777777" w:rsidR="00245BF2" w:rsidRPr="00245BF2" w:rsidRDefault="00245BF2" w:rsidP="00245BF2">
      <w:pPr>
        <w:rPr>
          <w:rFonts w:ascii="Times New Roman" w:hAnsi="Times New Roman" w:cs="Times New Roman"/>
        </w:rPr>
      </w:pPr>
      <w:r w:rsidRPr="00245BF2">
        <w:rPr>
          <w:rFonts w:ascii="Times New Roman" w:hAnsi="Times New Roman" w:cs="Times New Roman"/>
        </w:rPr>
        <w:t>Non-subscriber content found on or through the Service is the property of Machine Hub or is used with permission. You may not distribute, modify, transmit, reuse, download, repost, copy, or use said Content, whether in whole or in part, for commercial purposes or for personal gain, without express advance written permission from Machine Hub.</w:t>
      </w:r>
    </w:p>
    <w:p w14:paraId="11838880" w14:textId="77777777" w:rsidR="00B06091" w:rsidRDefault="008C3758">
      <w:pPr>
        <w:pStyle w:val="Heading2"/>
      </w:pPr>
      <w:r w:rsidRPr="00F56833">
        <w:t>Accounts</w:t>
      </w:r>
    </w:p>
    <w:p w14:paraId="7E184BC5" w14:textId="26713469" w:rsidR="00B06091" w:rsidRPr="000F339F" w:rsidRDefault="008C3758">
      <w:pPr>
        <w:rPr>
          <w:rFonts w:ascii="Times New Roman" w:hAnsi="Times New Roman" w:cs="Times New Roman"/>
        </w:rPr>
      </w:pPr>
      <w:r w:rsidRPr="000F339F">
        <w:rPr>
          <w:rFonts w:ascii="Times New Roman" w:hAnsi="Times New Roman" w:cs="Times New Roman"/>
        </w:rPr>
        <w:t xml:space="preserve">When you create an account with us, you guarantee that you are above the age of 18, and that the information you provide us is accurate, complete, and </w:t>
      </w:r>
      <w:r w:rsidR="00E0251F" w:rsidRPr="000F339F">
        <w:rPr>
          <w:rFonts w:ascii="Times New Roman" w:hAnsi="Times New Roman" w:cs="Times New Roman"/>
        </w:rPr>
        <w:t xml:space="preserve">up to date, </w:t>
      </w:r>
      <w:r w:rsidRPr="000F339F">
        <w:rPr>
          <w:rFonts w:ascii="Times New Roman" w:hAnsi="Times New Roman" w:cs="Times New Roman"/>
        </w:rPr>
        <w:t>at all times. Inaccurate, incomplete, or obsolete information may result in the immediate termination of your account on the Service.</w:t>
      </w:r>
    </w:p>
    <w:p w14:paraId="051FCA64" w14:textId="77777777" w:rsidR="00B06091" w:rsidRPr="000F339F" w:rsidRDefault="008C3758">
      <w:pPr>
        <w:rPr>
          <w:rFonts w:ascii="Times New Roman" w:hAnsi="Times New Roman" w:cs="Times New Roman"/>
        </w:rPr>
      </w:pPr>
      <w:r w:rsidRPr="000F339F">
        <w:rPr>
          <w:rFonts w:ascii="Times New Roman" w:hAnsi="Times New Roman" w:cs="Times New Roman"/>
        </w:rPr>
        <w:lastRenderedPageBreak/>
        <w:t>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Service or a third-party service. You must notify us immediately upon becoming aware of any breach of security or unauthorized use of your account.</w:t>
      </w:r>
    </w:p>
    <w:p w14:paraId="2FA421B1" w14:textId="2593E365" w:rsidR="00B06091" w:rsidRPr="000F339F" w:rsidRDefault="008C3758">
      <w:pPr>
        <w:rPr>
          <w:rFonts w:ascii="Times New Roman" w:hAnsi="Times New Roman" w:cs="Times New Roman"/>
        </w:rPr>
      </w:pPr>
      <w:r w:rsidRPr="000F339F">
        <w:rPr>
          <w:rFonts w:ascii="Times New Roman" w:hAnsi="Times New Roman" w:cs="Times New Roman"/>
        </w:rPr>
        <w:t>You may not use as a username the name of another person or entity or that is not lawfully available for use, a name or trademark that is subject to any rights of another person or</w:t>
      </w:r>
      <w:r>
        <w:t xml:space="preserve"> entity </w:t>
      </w:r>
      <w:r w:rsidRPr="000F339F">
        <w:rPr>
          <w:rFonts w:ascii="Times New Roman" w:hAnsi="Times New Roman" w:cs="Times New Roman"/>
        </w:rPr>
        <w:t>other than you, without appropriate authorization. You may not use as a username any name that is offensive, vulgar or obscene.</w:t>
      </w:r>
    </w:p>
    <w:p w14:paraId="46AD4217" w14:textId="77777777" w:rsidR="00B06091" w:rsidRPr="000F339F" w:rsidRDefault="008C3758">
      <w:pPr>
        <w:rPr>
          <w:rFonts w:ascii="Times New Roman" w:hAnsi="Times New Roman" w:cs="Times New Roman"/>
        </w:rPr>
      </w:pPr>
      <w:r w:rsidRPr="000F339F">
        <w:rPr>
          <w:rFonts w:ascii="Times New Roman" w:hAnsi="Times New Roman" w:cs="Times New Roman"/>
        </w:rPr>
        <w:t>We reserve the right to refuse service, terminate accounts, remove or edit content, or cancel orders in our sole discretion.</w:t>
      </w:r>
    </w:p>
    <w:p w14:paraId="7FCD4E6F" w14:textId="77777777" w:rsidR="00B06091" w:rsidRDefault="008C3758">
      <w:pPr>
        <w:pStyle w:val="Heading2"/>
      </w:pPr>
      <w:r>
        <w:t>Copyright Policy</w:t>
      </w:r>
    </w:p>
    <w:p w14:paraId="0246EF9D" w14:textId="77777777" w:rsidR="00B06091" w:rsidRPr="000F339F" w:rsidRDefault="008C3758">
      <w:pPr>
        <w:rPr>
          <w:rFonts w:ascii="Times New Roman" w:hAnsi="Times New Roman" w:cs="Times New Roman"/>
        </w:rPr>
      </w:pPr>
      <w:r w:rsidRPr="000F339F">
        <w:rPr>
          <w:rFonts w:ascii="Times New Roman" w:hAnsi="Times New Roman" w:cs="Times New Roman"/>
        </w:rPr>
        <w:t>We respect the intellectual property rights of others. It is our policy to respond to any claim that Content posted on the Service infringes on the copyright or other intellectual property rights ("Infringement") of any person or entity.</w:t>
      </w:r>
    </w:p>
    <w:p w14:paraId="7663141A" w14:textId="42C2FAE9" w:rsidR="00B06091" w:rsidRPr="000F339F" w:rsidRDefault="008C3758">
      <w:pPr>
        <w:rPr>
          <w:rFonts w:ascii="Times New Roman" w:hAnsi="Times New Roman" w:cs="Times New Roman"/>
        </w:rPr>
      </w:pPr>
      <w:r w:rsidRPr="000F339F">
        <w:rPr>
          <w:rFonts w:ascii="Times New Roman" w:hAnsi="Times New Roman" w:cs="Times New Roman"/>
        </w:rPr>
        <w:t>If you are a copyright owner, or authorized</w:t>
      </w:r>
      <w:r w:rsidR="00E0251F" w:rsidRPr="000F339F">
        <w:rPr>
          <w:rFonts w:ascii="Times New Roman" w:hAnsi="Times New Roman" w:cs="Times New Roman"/>
        </w:rPr>
        <w:t xml:space="preserve"> to act</w:t>
      </w:r>
      <w:r w:rsidRPr="000F339F">
        <w:rPr>
          <w:rFonts w:ascii="Times New Roman" w:hAnsi="Times New Roman" w:cs="Times New Roman"/>
        </w:rPr>
        <w:t xml:space="preserve"> on behalf of one, and you believe that the copyrighted work has been copied in a way that constitutes copyright infringement</w:t>
      </w:r>
      <w:r w:rsidR="00E0251F" w:rsidRPr="000F339F">
        <w:rPr>
          <w:rFonts w:ascii="Times New Roman" w:hAnsi="Times New Roman" w:cs="Times New Roman"/>
        </w:rPr>
        <w:t xml:space="preserve"> in connection with our Service</w:t>
      </w:r>
      <w:r w:rsidRPr="000F339F">
        <w:rPr>
          <w:rFonts w:ascii="Times New Roman" w:hAnsi="Times New Roman" w:cs="Times New Roman"/>
        </w:rPr>
        <w:t xml:space="preserve">, please submit your claim via email to </w:t>
      </w:r>
      <w:hyperlink r:id="rId12" w:history="1">
        <w:r w:rsidR="00E0251F" w:rsidRPr="000F339F">
          <w:rPr>
            <w:rStyle w:val="Hyperlink"/>
            <w:rFonts w:ascii="Times New Roman" w:hAnsi="Times New Roman" w:cs="Times New Roman"/>
          </w:rPr>
          <w:t>privacy@machinehub.com</w:t>
        </w:r>
      </w:hyperlink>
      <w:r w:rsidR="00E0251F" w:rsidRPr="000F339F">
        <w:rPr>
          <w:rFonts w:ascii="Times New Roman" w:hAnsi="Times New Roman" w:cs="Times New Roman"/>
        </w:rPr>
        <w:t xml:space="preserve"> </w:t>
      </w:r>
      <w:r w:rsidRPr="000F339F">
        <w:rPr>
          <w:rFonts w:ascii="Times New Roman" w:hAnsi="Times New Roman" w:cs="Times New Roman"/>
        </w:rPr>
        <w:t xml:space="preserve"> with the subject line: "Copyright Infringement" and include in your claim a detailed description of the alleged Infringement as detailed below, under "DMCA Notice and Procedure for Copyright Infringement Claims"</w:t>
      </w:r>
    </w:p>
    <w:p w14:paraId="76855D2F" w14:textId="77777777" w:rsidR="00B06091" w:rsidRDefault="008C3758">
      <w:pPr>
        <w:pStyle w:val="Heading2"/>
      </w:pPr>
      <w:r>
        <w:t>DMCA Notice and Procedure for Copyright Infringement Claims</w:t>
      </w:r>
    </w:p>
    <w:p w14:paraId="7554C12B" w14:textId="4ECA571F" w:rsidR="00B06091" w:rsidRPr="000F339F" w:rsidRDefault="008C3758">
      <w:pPr>
        <w:rPr>
          <w:rFonts w:ascii="Times New Roman" w:hAnsi="Times New Roman" w:cs="Times New Roman"/>
        </w:rPr>
      </w:pPr>
      <w:r w:rsidRPr="000F339F">
        <w:rPr>
          <w:rFonts w:ascii="Times New Roman" w:hAnsi="Times New Roman" w:cs="Times New Roman"/>
        </w:rPr>
        <w:t xml:space="preserve">You may submit a notification pursuant to the Digital Millennium Copyright Act (DMCA) by providing our Copyright Agent with the following information in writing </w:t>
      </w:r>
      <w:r w:rsidR="00E0251F" w:rsidRPr="000F339F">
        <w:rPr>
          <w:rFonts w:ascii="Times New Roman" w:hAnsi="Times New Roman" w:cs="Times New Roman"/>
        </w:rPr>
        <w:t xml:space="preserve">via an email to </w:t>
      </w:r>
      <w:hyperlink r:id="rId13" w:history="1">
        <w:r w:rsidR="00E0251F" w:rsidRPr="000F339F">
          <w:rPr>
            <w:rStyle w:val="Hyperlink"/>
            <w:rFonts w:ascii="Times New Roman" w:hAnsi="Times New Roman" w:cs="Times New Roman"/>
          </w:rPr>
          <w:t>privacy@machine</w:t>
        </w:r>
        <w:r w:rsidR="00F05792" w:rsidRPr="000F339F">
          <w:rPr>
            <w:rStyle w:val="Hyperlink"/>
            <w:rFonts w:ascii="Times New Roman" w:hAnsi="Times New Roman" w:cs="Times New Roman"/>
          </w:rPr>
          <w:t>Hub</w:t>
        </w:r>
        <w:r w:rsidR="00E0251F" w:rsidRPr="000F339F">
          <w:rPr>
            <w:rStyle w:val="Hyperlink"/>
            <w:rFonts w:ascii="Times New Roman" w:hAnsi="Times New Roman" w:cs="Times New Roman"/>
          </w:rPr>
          <w:t>.com</w:t>
        </w:r>
      </w:hyperlink>
      <w:r w:rsidR="00E0251F" w:rsidRPr="000F339F">
        <w:rPr>
          <w:rFonts w:ascii="Times New Roman" w:hAnsi="Times New Roman" w:cs="Times New Roman"/>
        </w:rPr>
        <w:t xml:space="preserve"> as set forth above</w:t>
      </w:r>
      <w:r w:rsidRPr="000F339F">
        <w:rPr>
          <w:rFonts w:ascii="Times New Roman" w:hAnsi="Times New Roman" w:cs="Times New Roman"/>
        </w:rPr>
        <w:t>:</w:t>
      </w:r>
    </w:p>
    <w:p w14:paraId="4F837A71"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an electronic or physical signature of the person authorized to act on behalf of the owner of the copyright's interest;</w:t>
      </w:r>
    </w:p>
    <w:p w14:paraId="01FD2994"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a description of the copyrighted work that you claim has been infringed, including the URL (i.e., web page address) of the location where the copyrighted work exists or a copy of the copyrighted work;</w:t>
      </w:r>
    </w:p>
    <w:p w14:paraId="6830D526"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identification of the URL or other specific location on the Service where the material that you claim is infringing is located;</w:t>
      </w:r>
    </w:p>
    <w:p w14:paraId="346E1076"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your address, telephone number, and email address;</w:t>
      </w:r>
    </w:p>
    <w:p w14:paraId="7D7A60CC"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a statement by you that you have a good faith belief that the disputed use is not authorized by the copyright owner, its agent, or the law;</w:t>
      </w:r>
    </w:p>
    <w:p w14:paraId="5AE05B75" w14:textId="77777777" w:rsidR="00B06091" w:rsidRPr="000F339F" w:rsidRDefault="008C3758" w:rsidP="00E0251F">
      <w:pPr>
        <w:pStyle w:val="ListParagraph"/>
        <w:numPr>
          <w:ilvl w:val="0"/>
          <w:numId w:val="11"/>
        </w:numPr>
        <w:rPr>
          <w:rFonts w:ascii="Times New Roman" w:hAnsi="Times New Roman" w:cs="Times New Roman"/>
        </w:rPr>
      </w:pPr>
      <w:r w:rsidRPr="000F339F">
        <w:rPr>
          <w:rFonts w:ascii="Times New Roman" w:hAnsi="Times New Roman" w:cs="Times New Roman"/>
        </w:rPr>
        <w:t>a statement by you, made under penalty of perjury, that the above information in your notice is accurate and that you are the copyright owner or authorized to act on the copyright owner's behalf.</w:t>
      </w:r>
    </w:p>
    <w:p w14:paraId="6C218054" w14:textId="634E3889" w:rsidR="00B06091" w:rsidRPr="000F339F" w:rsidRDefault="008C3758">
      <w:pPr>
        <w:rPr>
          <w:rFonts w:ascii="Times New Roman" w:hAnsi="Times New Roman" w:cs="Times New Roman"/>
        </w:rPr>
      </w:pPr>
      <w:r w:rsidRPr="000F339F">
        <w:rPr>
          <w:rFonts w:ascii="Times New Roman" w:hAnsi="Times New Roman" w:cs="Times New Roman"/>
        </w:rPr>
        <w:t xml:space="preserve">You can contact our Copyright Agent via email at </w:t>
      </w:r>
      <w:hyperlink r:id="rId14" w:history="1">
        <w:r w:rsidR="00E0251F" w:rsidRPr="000F339F">
          <w:rPr>
            <w:rStyle w:val="Hyperlink"/>
            <w:rFonts w:ascii="Times New Roman" w:hAnsi="Times New Roman" w:cs="Times New Roman"/>
          </w:rPr>
          <w:t>privacy@machinehub.com</w:t>
        </w:r>
      </w:hyperlink>
      <w:r w:rsidR="00E0251F" w:rsidRPr="000F339F">
        <w:rPr>
          <w:rFonts w:ascii="Times New Roman" w:hAnsi="Times New Roman" w:cs="Times New Roman"/>
        </w:rPr>
        <w:t xml:space="preserve"> </w:t>
      </w:r>
    </w:p>
    <w:p w14:paraId="5C44F4C6" w14:textId="77777777" w:rsidR="00B06091" w:rsidRDefault="008C3758">
      <w:pPr>
        <w:pStyle w:val="Heading2"/>
      </w:pPr>
      <w:bookmarkStart w:id="2" w:name="_Hlk4430730"/>
      <w:r>
        <w:lastRenderedPageBreak/>
        <w:t>Intellectual Property</w:t>
      </w:r>
    </w:p>
    <w:bookmarkEnd w:id="2"/>
    <w:p w14:paraId="0ED3C1AE" w14:textId="24C955F6" w:rsidR="00C5678F" w:rsidRPr="000F339F" w:rsidRDefault="008C3758">
      <w:pPr>
        <w:rPr>
          <w:rFonts w:ascii="Times New Roman" w:hAnsi="Times New Roman" w:cs="Times New Roman"/>
        </w:rPr>
      </w:pPr>
      <w:r w:rsidRPr="000F339F">
        <w:rPr>
          <w:rFonts w:ascii="Times New Roman" w:hAnsi="Times New Roman" w:cs="Times New Roman"/>
        </w:rPr>
        <w:t>The Service and</w:t>
      </w:r>
      <w:r w:rsidR="00E0251F" w:rsidRPr="000F339F">
        <w:rPr>
          <w:rFonts w:ascii="Times New Roman" w:hAnsi="Times New Roman" w:cs="Times New Roman"/>
        </w:rPr>
        <w:t xml:space="preserve"> all</w:t>
      </w:r>
      <w:r w:rsidRPr="000F339F">
        <w:rPr>
          <w:rFonts w:ascii="Times New Roman" w:hAnsi="Times New Roman" w:cs="Times New Roman"/>
        </w:rPr>
        <w:t xml:space="preserve"> its original content (excluding </w:t>
      </w:r>
      <w:r w:rsidR="00E0251F" w:rsidRPr="000F339F">
        <w:rPr>
          <w:rFonts w:ascii="Times New Roman" w:hAnsi="Times New Roman" w:cs="Times New Roman"/>
        </w:rPr>
        <w:t xml:space="preserve">Subscriber </w:t>
      </w:r>
      <w:r w:rsidRPr="000F339F">
        <w:rPr>
          <w:rFonts w:ascii="Times New Roman" w:hAnsi="Times New Roman" w:cs="Times New Roman"/>
        </w:rPr>
        <w:t xml:space="preserve">Content), </w:t>
      </w:r>
      <w:r w:rsidR="00A850EC" w:rsidRPr="000F339F">
        <w:rPr>
          <w:rFonts w:ascii="Times New Roman" w:hAnsi="Times New Roman" w:cs="Times New Roman"/>
        </w:rPr>
        <w:t xml:space="preserve">together with </w:t>
      </w:r>
      <w:r w:rsidR="001B6FA7" w:rsidRPr="000F339F">
        <w:rPr>
          <w:rFonts w:ascii="Times New Roman" w:hAnsi="Times New Roman" w:cs="Times New Roman"/>
        </w:rPr>
        <w:t xml:space="preserve">all </w:t>
      </w:r>
      <w:r w:rsidRPr="000F339F">
        <w:rPr>
          <w:rFonts w:ascii="Times New Roman" w:hAnsi="Times New Roman" w:cs="Times New Roman"/>
        </w:rPr>
        <w:t xml:space="preserve">features and functionality </w:t>
      </w:r>
      <w:r w:rsidR="00A850EC" w:rsidRPr="000F339F">
        <w:rPr>
          <w:rFonts w:ascii="Times New Roman" w:hAnsi="Times New Roman" w:cs="Times New Roman"/>
        </w:rPr>
        <w:t xml:space="preserve">of the Service and all derivative works thereof, </w:t>
      </w:r>
      <w:r w:rsidRPr="000F339F">
        <w:rPr>
          <w:rFonts w:ascii="Times New Roman" w:hAnsi="Times New Roman" w:cs="Times New Roman"/>
        </w:rPr>
        <w:t xml:space="preserve">are and will remain the exclusive property of Machine </w:t>
      </w:r>
      <w:r w:rsidR="000630A6" w:rsidRPr="000F339F">
        <w:rPr>
          <w:rFonts w:ascii="Times New Roman" w:hAnsi="Times New Roman" w:cs="Times New Roman"/>
        </w:rPr>
        <w:t>Hub</w:t>
      </w:r>
      <w:r w:rsidRPr="000F339F">
        <w:rPr>
          <w:rFonts w:ascii="Times New Roman" w:hAnsi="Times New Roman" w:cs="Times New Roman"/>
        </w:rPr>
        <w:t xml:space="preserve">. Our </w:t>
      </w:r>
      <w:r w:rsidR="00E0251F" w:rsidRPr="000F339F">
        <w:rPr>
          <w:rFonts w:ascii="Times New Roman" w:hAnsi="Times New Roman" w:cs="Times New Roman"/>
        </w:rPr>
        <w:t xml:space="preserve">name, </w:t>
      </w:r>
      <w:r w:rsidRPr="000F339F">
        <w:rPr>
          <w:rFonts w:ascii="Times New Roman" w:hAnsi="Times New Roman" w:cs="Times New Roman"/>
        </w:rPr>
        <w:t>trademarks</w:t>
      </w:r>
      <w:r w:rsidR="00E0251F" w:rsidRPr="000F339F">
        <w:rPr>
          <w:rFonts w:ascii="Times New Roman" w:hAnsi="Times New Roman" w:cs="Times New Roman"/>
        </w:rPr>
        <w:t xml:space="preserve">, logo </w:t>
      </w:r>
      <w:r w:rsidR="001B6FA7" w:rsidRPr="000F339F">
        <w:rPr>
          <w:rFonts w:ascii="Times New Roman" w:hAnsi="Times New Roman" w:cs="Times New Roman"/>
        </w:rPr>
        <w:t xml:space="preserve">and other marks </w:t>
      </w:r>
      <w:r w:rsidR="00A9481E">
        <w:rPr>
          <w:rFonts w:ascii="Times New Roman" w:hAnsi="Times New Roman" w:cs="Times New Roman"/>
        </w:rPr>
        <w:t xml:space="preserve">are the exclusive property of Machine Hub and </w:t>
      </w:r>
      <w:r w:rsidRPr="000F339F">
        <w:rPr>
          <w:rFonts w:ascii="Times New Roman" w:hAnsi="Times New Roman" w:cs="Times New Roman"/>
        </w:rPr>
        <w:t xml:space="preserve">may not be used in connection with any product or service without the prior written consent of Machine </w:t>
      </w:r>
      <w:r w:rsidR="000630A6" w:rsidRPr="000F339F">
        <w:rPr>
          <w:rFonts w:ascii="Times New Roman" w:hAnsi="Times New Roman" w:cs="Times New Roman"/>
        </w:rPr>
        <w:t>Hub</w:t>
      </w:r>
      <w:r w:rsidRPr="000F339F">
        <w:rPr>
          <w:rFonts w:ascii="Times New Roman" w:hAnsi="Times New Roman" w:cs="Times New Roman"/>
        </w:rPr>
        <w:t>.</w:t>
      </w:r>
      <w:r w:rsidR="00A9481E">
        <w:rPr>
          <w:rFonts w:ascii="Times New Roman" w:hAnsi="Times New Roman" w:cs="Times New Roman"/>
        </w:rPr>
        <w:t xml:space="preserve"> Nothing herein shall be considered a transfer of any ownership rights of Machine Hub with respect to its intellectual property and Machine Hub reserves all rights with respect to its intellectual property not explicitly licensed herein. </w:t>
      </w:r>
    </w:p>
    <w:p w14:paraId="377E6513" w14:textId="380C6619" w:rsidR="00C5678F" w:rsidRDefault="00C5678F" w:rsidP="00C5678F">
      <w:pPr>
        <w:pStyle w:val="Heading2"/>
      </w:pPr>
      <w:r>
        <w:t>Confidentiality</w:t>
      </w:r>
    </w:p>
    <w:p w14:paraId="0C441A11" w14:textId="2E8B02D9" w:rsidR="00C5678F" w:rsidRPr="000F339F" w:rsidRDefault="00C5678F" w:rsidP="00C5678F">
      <w:pPr>
        <w:rPr>
          <w:rFonts w:ascii="Times New Roman" w:hAnsi="Times New Roman" w:cs="Times New Roman"/>
        </w:rPr>
      </w:pPr>
      <w:r w:rsidRPr="000F339F">
        <w:rPr>
          <w:rFonts w:ascii="Times New Roman" w:hAnsi="Times New Roman" w:cs="Times New Roman"/>
        </w:rPr>
        <w:t xml:space="preserve">Confidential information (the "Confidential Information") refers to any data or information relating to </w:t>
      </w:r>
      <w:r w:rsidR="001B6FA7" w:rsidRPr="000F339F">
        <w:rPr>
          <w:rFonts w:ascii="Times New Roman" w:hAnsi="Times New Roman" w:cs="Times New Roman"/>
        </w:rPr>
        <w:t xml:space="preserve">the business of </w:t>
      </w:r>
      <w:r w:rsidRPr="000F339F">
        <w:rPr>
          <w:rFonts w:ascii="Times New Roman" w:hAnsi="Times New Roman" w:cs="Times New Roman"/>
        </w:rPr>
        <w:t xml:space="preserve">Machine </w:t>
      </w:r>
      <w:r w:rsidR="000630A6" w:rsidRPr="000F339F">
        <w:rPr>
          <w:rFonts w:ascii="Times New Roman" w:hAnsi="Times New Roman" w:cs="Times New Roman"/>
        </w:rPr>
        <w:t>Hub</w:t>
      </w:r>
      <w:r w:rsidR="000F339F">
        <w:rPr>
          <w:rFonts w:ascii="Times New Roman" w:hAnsi="Times New Roman" w:cs="Times New Roman"/>
        </w:rPr>
        <w:t xml:space="preserve"> </w:t>
      </w:r>
      <w:r w:rsidRPr="000F339F">
        <w:rPr>
          <w:rFonts w:ascii="Times New Roman" w:hAnsi="Times New Roman" w:cs="Times New Roman"/>
        </w:rPr>
        <w:t>which would reasonably be considered to be proprietary</w:t>
      </w:r>
      <w:r w:rsidR="005714D8">
        <w:rPr>
          <w:rFonts w:ascii="Times New Roman" w:hAnsi="Times New Roman" w:cs="Times New Roman"/>
        </w:rPr>
        <w:t>, or relating to your business, which is designated in writing as Confidential</w:t>
      </w:r>
      <w:r w:rsidR="001B6FA7" w:rsidRPr="000F339F">
        <w:rPr>
          <w:rFonts w:ascii="Times New Roman" w:hAnsi="Times New Roman" w:cs="Times New Roman"/>
        </w:rPr>
        <w:t xml:space="preserve">. This </w:t>
      </w:r>
      <w:r w:rsidR="005714D8">
        <w:rPr>
          <w:rFonts w:ascii="Times New Roman" w:hAnsi="Times New Roman" w:cs="Times New Roman"/>
        </w:rPr>
        <w:t xml:space="preserve">may </w:t>
      </w:r>
      <w:proofErr w:type="spellStart"/>
      <w:r w:rsidR="005714D8">
        <w:rPr>
          <w:rFonts w:ascii="Times New Roman" w:hAnsi="Times New Roman" w:cs="Times New Roman"/>
        </w:rPr>
        <w:t>include,</w:t>
      </w:r>
      <w:r w:rsidRPr="000F339F">
        <w:rPr>
          <w:rFonts w:ascii="Times New Roman" w:hAnsi="Times New Roman" w:cs="Times New Roman"/>
        </w:rPr>
        <w:t>but</w:t>
      </w:r>
      <w:proofErr w:type="spellEnd"/>
      <w:r w:rsidRPr="000F339F">
        <w:rPr>
          <w:rFonts w:ascii="Times New Roman" w:hAnsi="Times New Roman" w:cs="Times New Roman"/>
        </w:rPr>
        <w:t xml:space="preserve"> </w:t>
      </w:r>
      <w:r w:rsidR="001B6FA7" w:rsidRPr="000F339F">
        <w:rPr>
          <w:rFonts w:ascii="Times New Roman" w:hAnsi="Times New Roman" w:cs="Times New Roman"/>
        </w:rPr>
        <w:t xml:space="preserve">is </w:t>
      </w:r>
      <w:r w:rsidRPr="000F339F">
        <w:rPr>
          <w:rFonts w:ascii="Times New Roman" w:hAnsi="Times New Roman" w:cs="Times New Roman"/>
        </w:rPr>
        <w:t>not limited to, accounting records, business processes, pricing, customer lists and records</w:t>
      </w:r>
      <w:r w:rsidR="001B6FA7" w:rsidRPr="000F339F">
        <w:rPr>
          <w:rFonts w:ascii="Times New Roman" w:hAnsi="Times New Roman" w:cs="Times New Roman"/>
        </w:rPr>
        <w:t>,</w:t>
      </w:r>
      <w:r w:rsidRPr="000F339F">
        <w:rPr>
          <w:rFonts w:ascii="Times New Roman" w:hAnsi="Times New Roman" w:cs="Times New Roman"/>
        </w:rPr>
        <w:t xml:space="preserve"> and all data that is not generally known in the industry of either party and/or where the release of that Confidential Information could reasonably be expected to cause harm to the disclosing party.  </w:t>
      </w:r>
      <w:r w:rsidR="005714D8">
        <w:rPr>
          <w:rFonts w:ascii="Times New Roman" w:hAnsi="Times New Roman" w:cs="Times New Roman"/>
        </w:rPr>
        <w:t xml:space="preserve">Please note that not all Subscriber Content is deemed Confidential Information, and you have granted Machine Hub herein the right to use Subscriber Content as set forth in this Agreement.  </w:t>
      </w:r>
      <w:r w:rsidRPr="000F339F">
        <w:rPr>
          <w:rFonts w:ascii="Times New Roman" w:hAnsi="Times New Roman" w:cs="Times New Roman"/>
        </w:rPr>
        <w:t xml:space="preserve">Information may be deemed Confidential regardless of whether it was provided before or after the date of </w:t>
      </w:r>
      <w:r w:rsidR="001B6FA7" w:rsidRPr="000F339F">
        <w:rPr>
          <w:rFonts w:ascii="Times New Roman" w:hAnsi="Times New Roman" w:cs="Times New Roman"/>
        </w:rPr>
        <w:t xml:space="preserve">your acceptance of these Terms, </w:t>
      </w:r>
      <w:r w:rsidRPr="000F339F">
        <w:rPr>
          <w:rFonts w:ascii="Times New Roman" w:hAnsi="Times New Roman" w:cs="Times New Roman"/>
        </w:rPr>
        <w:t>or how it was provided.</w:t>
      </w:r>
      <w:r w:rsidR="00261985" w:rsidRPr="000F339F">
        <w:rPr>
          <w:rFonts w:ascii="Times New Roman" w:hAnsi="Times New Roman" w:cs="Times New Roman"/>
        </w:rPr>
        <w:t xml:space="preserve"> The following shall not be deemed to be Confidential Information: (a) information already known to the receiving party at the time of disclosure by the other, (b) information generally known to the public other than as a result of disclosure in violation of this Section, (c) information lawfully obtained from any third party</w:t>
      </w:r>
      <w:r w:rsidR="00A850EC" w:rsidRPr="000F339F">
        <w:rPr>
          <w:rFonts w:ascii="Times New Roman" w:hAnsi="Times New Roman" w:cs="Times New Roman"/>
        </w:rPr>
        <w:t xml:space="preserve">. By way of example and not limitation, if we receive contact information for a third party from you via your use of the Service, and we also receive such contact information for the same third party from another Subscriber, the contact information is not confidential information. </w:t>
      </w:r>
    </w:p>
    <w:p w14:paraId="2BA8C822" w14:textId="25F910A8" w:rsidR="00C5678F" w:rsidRPr="000F339F" w:rsidRDefault="005714D8" w:rsidP="00C5678F">
      <w:pPr>
        <w:rPr>
          <w:rFonts w:ascii="Times New Roman" w:hAnsi="Times New Roman" w:cs="Times New Roman"/>
        </w:rPr>
      </w:pPr>
      <w:r>
        <w:rPr>
          <w:rFonts w:ascii="Times New Roman" w:hAnsi="Times New Roman" w:cs="Times New Roman"/>
        </w:rPr>
        <w:t>Unless otherwise agreed to herein, t</w:t>
      </w:r>
      <w:r w:rsidR="00C5678F" w:rsidRPr="000F339F">
        <w:rPr>
          <w:rFonts w:ascii="Times New Roman" w:hAnsi="Times New Roman" w:cs="Times New Roman"/>
        </w:rPr>
        <w:t>he Parties agree that they will not disclose, divulge, reveal, report or use, for any purpose, any Confidential Information which they have obtained pursuant to th</w:t>
      </w:r>
      <w:r w:rsidR="001B6FA7" w:rsidRPr="000F339F">
        <w:rPr>
          <w:rFonts w:ascii="Times New Roman" w:hAnsi="Times New Roman" w:cs="Times New Roman"/>
        </w:rPr>
        <w:t>eir business relationship</w:t>
      </w:r>
      <w:r w:rsidR="00C5678F" w:rsidRPr="000F339F">
        <w:rPr>
          <w:rFonts w:ascii="Times New Roman" w:hAnsi="Times New Roman" w:cs="Times New Roman"/>
        </w:rPr>
        <w:t>, except as authorized by the disclosing Party or as required by law. The obligations of confidentiality will apply during the term of th</w:t>
      </w:r>
      <w:r w:rsidR="001B6FA7" w:rsidRPr="000F339F">
        <w:rPr>
          <w:rFonts w:ascii="Times New Roman" w:hAnsi="Times New Roman" w:cs="Times New Roman"/>
        </w:rPr>
        <w:t>e Subscription a</w:t>
      </w:r>
      <w:r w:rsidR="00C5678F" w:rsidRPr="000F339F">
        <w:rPr>
          <w:rFonts w:ascii="Times New Roman" w:hAnsi="Times New Roman" w:cs="Times New Roman"/>
        </w:rPr>
        <w:t>nd will survive indefinitely upon termination of t</w:t>
      </w:r>
      <w:r w:rsidR="00261985" w:rsidRPr="000F339F">
        <w:rPr>
          <w:rFonts w:ascii="Times New Roman" w:hAnsi="Times New Roman" w:cs="Times New Roman"/>
        </w:rPr>
        <w:t>he Subscription</w:t>
      </w:r>
      <w:r w:rsidR="00C5678F" w:rsidRPr="000F339F">
        <w:rPr>
          <w:rFonts w:ascii="Times New Roman" w:hAnsi="Times New Roman" w:cs="Times New Roman"/>
        </w:rPr>
        <w:t>.</w:t>
      </w:r>
    </w:p>
    <w:p w14:paraId="30214871" w14:textId="39E7B075" w:rsidR="00C5678F" w:rsidRPr="000F339F" w:rsidRDefault="00C5678F" w:rsidP="00C5678F">
      <w:pPr>
        <w:rPr>
          <w:rFonts w:ascii="Times New Roman" w:hAnsi="Times New Roman" w:cs="Times New Roman"/>
        </w:rPr>
      </w:pPr>
      <w:r w:rsidRPr="000F339F">
        <w:rPr>
          <w:rFonts w:ascii="Times New Roman" w:hAnsi="Times New Roman" w:cs="Times New Roman"/>
        </w:rPr>
        <w:t>Each Party will protect the Confidential Information and data of the other with protections at least equal to those which the Party uses to protect its own confidential and proprietary data.</w:t>
      </w:r>
    </w:p>
    <w:p w14:paraId="328D9A9D" w14:textId="77777777" w:rsidR="00B06091" w:rsidRDefault="008C3758">
      <w:pPr>
        <w:pStyle w:val="Heading2"/>
      </w:pPr>
      <w:r w:rsidRPr="00A9481E">
        <w:t xml:space="preserve">Links </w:t>
      </w:r>
      <w:proofErr w:type="gramStart"/>
      <w:r w:rsidRPr="00A9481E">
        <w:t>To</w:t>
      </w:r>
      <w:proofErr w:type="gramEnd"/>
      <w:r w:rsidRPr="00A9481E">
        <w:t xml:space="preserve"> Other Web Sites</w:t>
      </w:r>
    </w:p>
    <w:p w14:paraId="7D71551E" w14:textId="739CA7AD" w:rsidR="00B06091" w:rsidRPr="0030425B" w:rsidRDefault="008C3758">
      <w:pPr>
        <w:rPr>
          <w:rFonts w:ascii="Times New Roman" w:hAnsi="Times New Roman" w:cs="Times New Roman"/>
        </w:rPr>
      </w:pPr>
      <w:r w:rsidRPr="0030425B">
        <w:rPr>
          <w:rFonts w:ascii="Times New Roman" w:hAnsi="Times New Roman" w:cs="Times New Roman"/>
        </w:rPr>
        <w:t xml:space="preserve">Our Service may contain links to third party web sites or services that are not owned or controlled by Machine </w:t>
      </w:r>
      <w:r w:rsidR="000630A6" w:rsidRPr="0030425B">
        <w:rPr>
          <w:rFonts w:ascii="Times New Roman" w:hAnsi="Times New Roman" w:cs="Times New Roman"/>
        </w:rPr>
        <w:t>Hub</w:t>
      </w:r>
      <w:r w:rsidR="00A850EC" w:rsidRPr="0030425B">
        <w:rPr>
          <w:rFonts w:ascii="Times New Roman" w:hAnsi="Times New Roman" w:cs="Times New Roman"/>
        </w:rPr>
        <w:t>.</w:t>
      </w:r>
    </w:p>
    <w:p w14:paraId="7FDB692A" w14:textId="7A020F3F" w:rsidR="00B06091" w:rsidRPr="0030425B" w:rsidRDefault="008C3758">
      <w:pPr>
        <w:rPr>
          <w:rFonts w:ascii="Times New Roman" w:hAnsi="Times New Roman" w:cs="Times New Roman"/>
        </w:rPr>
      </w:pPr>
      <w:r w:rsidRPr="0030425B">
        <w:rPr>
          <w:rFonts w:ascii="Times New Roman" w:hAnsi="Times New Roman" w:cs="Times New Roman"/>
        </w:rPr>
        <w:t xml:space="preserve">Machine </w:t>
      </w:r>
      <w:r w:rsidR="000630A6" w:rsidRPr="0030425B">
        <w:rPr>
          <w:rFonts w:ascii="Times New Roman" w:hAnsi="Times New Roman" w:cs="Times New Roman"/>
        </w:rPr>
        <w:t>Hub</w:t>
      </w:r>
      <w:r w:rsidRPr="0030425B">
        <w:rPr>
          <w:rFonts w:ascii="Times New Roman" w:hAnsi="Times New Roman" w:cs="Times New Roman"/>
        </w:rPr>
        <w:t xml:space="preserve"> has no control over, and assumes no responsibility for the content, privacy policies, or practices of any third</w:t>
      </w:r>
      <w:r w:rsidR="00A9481E">
        <w:rPr>
          <w:rFonts w:ascii="Times New Roman" w:hAnsi="Times New Roman" w:cs="Times New Roman"/>
        </w:rPr>
        <w:t>-</w:t>
      </w:r>
      <w:r w:rsidRPr="0030425B">
        <w:rPr>
          <w:rFonts w:ascii="Times New Roman" w:hAnsi="Times New Roman" w:cs="Times New Roman"/>
        </w:rPr>
        <w:t>party web sites or services</w:t>
      </w:r>
      <w:r w:rsidR="00A850EC" w:rsidRPr="0030425B">
        <w:rPr>
          <w:rFonts w:ascii="Times New Roman" w:hAnsi="Times New Roman" w:cs="Times New Roman"/>
        </w:rPr>
        <w:t xml:space="preserve"> with which we may link</w:t>
      </w:r>
      <w:r w:rsidRPr="0030425B">
        <w:rPr>
          <w:rFonts w:ascii="Times New Roman" w:hAnsi="Times New Roman" w:cs="Times New Roman"/>
        </w:rPr>
        <w:t>. We do not warrant the offerings of any of these entities/individuals or their websites.</w:t>
      </w:r>
    </w:p>
    <w:p w14:paraId="1F5E6779" w14:textId="26389B61" w:rsidR="00B06091" w:rsidRPr="0030425B" w:rsidRDefault="008C3758">
      <w:pPr>
        <w:rPr>
          <w:rFonts w:ascii="Times New Roman" w:hAnsi="Times New Roman" w:cs="Times New Roman"/>
        </w:rPr>
      </w:pPr>
      <w:r w:rsidRPr="0030425B">
        <w:rPr>
          <w:rFonts w:ascii="Times New Roman" w:hAnsi="Times New Roman" w:cs="Times New Roman"/>
        </w:rPr>
        <w:lastRenderedPageBreak/>
        <w:t xml:space="preserve">You acknowledge and agree that Machine </w:t>
      </w:r>
      <w:r w:rsidR="000630A6" w:rsidRPr="0030425B">
        <w:rPr>
          <w:rFonts w:ascii="Times New Roman" w:hAnsi="Times New Roman" w:cs="Times New Roman"/>
        </w:rPr>
        <w:t>Hub</w:t>
      </w:r>
      <w:r w:rsidRPr="0030425B">
        <w:rPr>
          <w:rFonts w:ascii="Times New Roman" w:hAnsi="Times New Roman" w:cs="Times New Roman"/>
        </w:rPr>
        <w:t xml:space="preserve"> shall not be responsible or liable, directly or indirectly, for any damage or loss caused or alleged to be caused by or in connection with use of or reliance on any such content, goods or services available on or through any such third party web sites or services.</w:t>
      </w:r>
    </w:p>
    <w:p w14:paraId="03B44023" w14:textId="77777777" w:rsidR="00B06091" w:rsidRPr="0030425B" w:rsidRDefault="008C3758">
      <w:pPr>
        <w:rPr>
          <w:rFonts w:ascii="Times New Roman" w:hAnsi="Times New Roman" w:cs="Times New Roman"/>
        </w:rPr>
      </w:pPr>
      <w:r w:rsidRPr="0030425B">
        <w:rPr>
          <w:rFonts w:ascii="Times New Roman" w:hAnsi="Times New Roman" w:cs="Times New Roman"/>
        </w:rPr>
        <w:t>We strongly advise you to read the terms and conditions and privacy policies of any third party web sites or services that you visit.</w:t>
      </w:r>
    </w:p>
    <w:p w14:paraId="350D3484" w14:textId="77777777" w:rsidR="00B06091" w:rsidRDefault="008C3758">
      <w:pPr>
        <w:pStyle w:val="Heading2"/>
      </w:pPr>
      <w:r>
        <w:t>Termination</w:t>
      </w:r>
    </w:p>
    <w:p w14:paraId="56A46F76" w14:textId="77777777" w:rsidR="00B06091" w:rsidRPr="0030425B" w:rsidRDefault="008C3758">
      <w:pPr>
        <w:rPr>
          <w:rFonts w:ascii="Times New Roman" w:hAnsi="Times New Roman" w:cs="Times New Roman"/>
        </w:rPr>
      </w:pPr>
      <w:r w:rsidRPr="0030425B">
        <w:rPr>
          <w:rFonts w:ascii="Times New Roman" w:hAnsi="Times New Roman" w:cs="Times New Roman"/>
        </w:rPr>
        <w:t>We may terminate or suspend your account and bar access to the Service immediately, without prior notice or liability, under our sole discretion, for any reason whatsoever and without limitation, including but not limited to a breach of the Terms.</w:t>
      </w:r>
    </w:p>
    <w:p w14:paraId="7D54F4F4" w14:textId="7BDD00B4" w:rsidR="00B06091" w:rsidRPr="0030425B" w:rsidRDefault="008C3758">
      <w:pPr>
        <w:rPr>
          <w:rFonts w:ascii="Times New Roman" w:hAnsi="Times New Roman" w:cs="Times New Roman"/>
        </w:rPr>
      </w:pPr>
      <w:r w:rsidRPr="0030425B">
        <w:rPr>
          <w:rFonts w:ascii="Times New Roman" w:hAnsi="Times New Roman" w:cs="Times New Roman"/>
        </w:rPr>
        <w:t>If you wish to terminate your</w:t>
      </w:r>
      <w:r w:rsidR="00A850EC" w:rsidRPr="0030425B">
        <w:rPr>
          <w:rFonts w:ascii="Times New Roman" w:hAnsi="Times New Roman" w:cs="Times New Roman"/>
        </w:rPr>
        <w:t xml:space="preserve"> Subscription, please notify us at least thirty days in advance of the </w:t>
      </w:r>
      <w:r w:rsidR="00DE5FE1" w:rsidRPr="0030425B">
        <w:rPr>
          <w:rFonts w:ascii="Times New Roman" w:hAnsi="Times New Roman" w:cs="Times New Roman"/>
        </w:rPr>
        <w:t xml:space="preserve">next billing cycle by sending an email to us at </w:t>
      </w:r>
      <w:hyperlink r:id="rId15" w:history="1">
        <w:r w:rsidR="006E2A45" w:rsidRPr="00807D9C">
          <w:rPr>
            <w:rStyle w:val="Hyperlink"/>
            <w:rFonts w:ascii="Times New Roman" w:hAnsi="Times New Roman" w:cs="Times New Roman"/>
          </w:rPr>
          <w:t>support@machinehub.com</w:t>
        </w:r>
      </w:hyperlink>
      <w:r w:rsidR="006E2A45">
        <w:rPr>
          <w:rFonts w:ascii="Times New Roman" w:hAnsi="Times New Roman" w:cs="Times New Roman"/>
        </w:rPr>
        <w:t xml:space="preserve">. </w:t>
      </w:r>
      <w:r w:rsidR="00DE5FE1" w:rsidRPr="0030425B">
        <w:rPr>
          <w:rFonts w:ascii="Times New Roman" w:hAnsi="Times New Roman" w:cs="Times New Roman"/>
        </w:rPr>
        <w:t xml:space="preserve"> </w:t>
      </w:r>
    </w:p>
    <w:p w14:paraId="3F4634D8" w14:textId="77777777" w:rsidR="00B06091" w:rsidRPr="0030425B" w:rsidRDefault="008C3758">
      <w:pPr>
        <w:rPr>
          <w:rFonts w:ascii="Times New Roman" w:hAnsi="Times New Roman" w:cs="Times New Roman"/>
        </w:rPr>
      </w:pPr>
      <w:r w:rsidRPr="0030425B">
        <w:rPr>
          <w:rFonts w:ascii="Times New Roman" w:hAnsi="Times New Roman" w:cs="Times New Roman"/>
        </w:rPr>
        <w:t>All provisions of the Terms which by their nature should survive termination shall survive termination, including, without limitation, ownership provisions, warranty disclaimers, indemnity and limitations of liability.</w:t>
      </w:r>
    </w:p>
    <w:p w14:paraId="03661438" w14:textId="77777777" w:rsidR="00B06091" w:rsidRDefault="008C3758">
      <w:pPr>
        <w:pStyle w:val="Heading2"/>
      </w:pPr>
      <w:r>
        <w:t>Indemnification</w:t>
      </w:r>
    </w:p>
    <w:p w14:paraId="7E226256" w14:textId="742B76BD" w:rsidR="00B06091" w:rsidRPr="0030425B" w:rsidRDefault="008C3758">
      <w:pPr>
        <w:rPr>
          <w:rFonts w:ascii="Times New Roman" w:hAnsi="Times New Roman" w:cs="Times New Roman"/>
        </w:rPr>
      </w:pPr>
      <w:r w:rsidRPr="0030425B">
        <w:rPr>
          <w:rFonts w:ascii="Times New Roman" w:hAnsi="Times New Roman" w:cs="Times New Roman"/>
        </w:rPr>
        <w:t xml:space="preserve">You agree to defend, indemnify and hold harmless Machine </w:t>
      </w:r>
      <w:r w:rsidR="000630A6" w:rsidRPr="0030425B">
        <w:rPr>
          <w:rFonts w:ascii="Times New Roman" w:hAnsi="Times New Roman" w:cs="Times New Roman"/>
        </w:rPr>
        <w:t>Hub</w:t>
      </w:r>
      <w:r w:rsidRPr="0030425B">
        <w:rPr>
          <w:rFonts w:ascii="Times New Roman" w:hAnsi="Times New Roman" w:cs="Times New Roman"/>
        </w:rPr>
        <w:t xml:space="preserve"> and its licensee and licensors, and their employees, contractors, agents, officers and directors, from and against any and all claims, damages, obligations, losses, liabilities, costs or debt, and expenses (including but not limited to </w:t>
      </w:r>
      <w:r w:rsidR="00DE5FE1" w:rsidRPr="0030425B">
        <w:rPr>
          <w:rFonts w:ascii="Times New Roman" w:hAnsi="Times New Roman" w:cs="Times New Roman"/>
        </w:rPr>
        <w:t xml:space="preserve">reasonable </w:t>
      </w:r>
      <w:r w:rsidRPr="0030425B">
        <w:rPr>
          <w:rFonts w:ascii="Times New Roman" w:hAnsi="Times New Roman" w:cs="Times New Roman"/>
        </w:rPr>
        <w:t xml:space="preserve">attorney's fees), resulting from or arising out of a) your use and access of the Service, by you or any person using your account and password; b) </w:t>
      </w:r>
      <w:r w:rsidR="00DE5FE1" w:rsidRPr="0030425B">
        <w:rPr>
          <w:rFonts w:ascii="Times New Roman" w:hAnsi="Times New Roman" w:cs="Times New Roman"/>
        </w:rPr>
        <w:t>your</w:t>
      </w:r>
      <w:r w:rsidRPr="0030425B">
        <w:rPr>
          <w:rFonts w:ascii="Times New Roman" w:hAnsi="Times New Roman" w:cs="Times New Roman"/>
        </w:rPr>
        <w:t xml:space="preserve"> breach of these Terms, </w:t>
      </w:r>
      <w:r w:rsidR="00DE5FE1" w:rsidRPr="0030425B">
        <w:rPr>
          <w:rFonts w:ascii="Times New Roman" w:hAnsi="Times New Roman" w:cs="Times New Roman"/>
        </w:rPr>
        <w:t>and/</w:t>
      </w:r>
      <w:r w:rsidRPr="0030425B">
        <w:rPr>
          <w:rFonts w:ascii="Times New Roman" w:hAnsi="Times New Roman" w:cs="Times New Roman"/>
        </w:rPr>
        <w:t xml:space="preserve">or c) </w:t>
      </w:r>
      <w:r w:rsidR="00DE5FE1" w:rsidRPr="0030425B">
        <w:rPr>
          <w:rFonts w:ascii="Times New Roman" w:hAnsi="Times New Roman" w:cs="Times New Roman"/>
        </w:rPr>
        <w:t>Subscriber C</w:t>
      </w:r>
      <w:r w:rsidRPr="0030425B">
        <w:rPr>
          <w:rFonts w:ascii="Times New Roman" w:hAnsi="Times New Roman" w:cs="Times New Roman"/>
        </w:rPr>
        <w:t>ontent</w:t>
      </w:r>
      <w:r w:rsidR="00DE5FE1" w:rsidRPr="0030425B">
        <w:rPr>
          <w:rFonts w:ascii="Times New Roman" w:hAnsi="Times New Roman" w:cs="Times New Roman"/>
        </w:rPr>
        <w:t>, including, but not limited to, any claims for violation of any third party intellectual property rights with respect to Subscriber Content</w:t>
      </w:r>
      <w:r w:rsidRPr="0030425B">
        <w:rPr>
          <w:rFonts w:ascii="Times New Roman" w:hAnsi="Times New Roman" w:cs="Times New Roman"/>
        </w:rPr>
        <w:t>.</w:t>
      </w:r>
    </w:p>
    <w:p w14:paraId="08236DB7" w14:textId="77777777" w:rsidR="00B06091" w:rsidRDefault="008C3758">
      <w:pPr>
        <w:pStyle w:val="Heading2"/>
      </w:pPr>
      <w:r>
        <w:t>Limitation Of Liability</w:t>
      </w:r>
    </w:p>
    <w:p w14:paraId="5234AB52" w14:textId="7215FA8B" w:rsidR="00B06091" w:rsidRPr="0030425B" w:rsidRDefault="008C3758">
      <w:pPr>
        <w:rPr>
          <w:rFonts w:ascii="Times New Roman" w:hAnsi="Times New Roman" w:cs="Times New Roman"/>
        </w:rPr>
      </w:pPr>
      <w:r w:rsidRPr="0030425B">
        <w:rPr>
          <w:rFonts w:ascii="Times New Roman" w:hAnsi="Times New Roman" w:cs="Times New Roman"/>
        </w:rPr>
        <w:t xml:space="preserve">In no event shall Machine </w:t>
      </w:r>
      <w:r w:rsidR="000630A6" w:rsidRPr="0030425B">
        <w:rPr>
          <w:rFonts w:ascii="Times New Roman" w:hAnsi="Times New Roman" w:cs="Times New Roman"/>
        </w:rPr>
        <w:t>Hub</w:t>
      </w:r>
      <w:r w:rsidRPr="0030425B">
        <w:rPr>
          <w:rFonts w:ascii="Times New Roman" w:hAnsi="Times New Roman" w:cs="Times New Roman"/>
        </w:rPr>
        <w:t>, nor its directors, employees, partners, agents, suppliers, or affiliates, be liable for</w:t>
      </w:r>
      <w:r w:rsidR="00DE5FE1" w:rsidRPr="0030425B">
        <w:rPr>
          <w:rFonts w:ascii="Times New Roman" w:hAnsi="Times New Roman" w:cs="Times New Roman"/>
        </w:rPr>
        <w:t xml:space="preserve">: (1) </w:t>
      </w:r>
      <w:r w:rsidRPr="0030425B">
        <w:rPr>
          <w:rFonts w:ascii="Times New Roman" w:hAnsi="Times New Roman" w:cs="Times New Roman"/>
        </w:rPr>
        <w:t>any indirect, incidental, special, consequential or punitive damages, including without limitation, loss of profits</w:t>
      </w:r>
      <w:r w:rsidR="00DE5FE1" w:rsidRPr="0030425B">
        <w:rPr>
          <w:rFonts w:ascii="Times New Roman" w:hAnsi="Times New Roman" w:cs="Times New Roman"/>
        </w:rPr>
        <w:t>, breach or loss of</w:t>
      </w:r>
      <w:r w:rsidRPr="0030425B">
        <w:rPr>
          <w:rFonts w:ascii="Times New Roman" w:hAnsi="Times New Roman" w:cs="Times New Roman"/>
        </w:rPr>
        <w:t xml:space="preserve"> data, use, goodwill, or other intangible losses, resulting from (i)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r w:rsidR="00DE5FE1" w:rsidRPr="0030425B">
        <w:rPr>
          <w:rFonts w:ascii="Times New Roman" w:hAnsi="Times New Roman" w:cs="Times New Roman"/>
        </w:rPr>
        <w:t>; and/or (2) any amount in excess of the amount paid by you for the Service in the six (6) months preceding the claim</w:t>
      </w:r>
      <w:r w:rsidRPr="0030425B">
        <w:rPr>
          <w:rFonts w:ascii="Times New Roman" w:hAnsi="Times New Roman" w:cs="Times New Roman"/>
        </w:rPr>
        <w:t>.</w:t>
      </w:r>
    </w:p>
    <w:p w14:paraId="4691B06A" w14:textId="26024694" w:rsidR="00A9481E" w:rsidRDefault="00A9481E">
      <w:pPr>
        <w:pStyle w:val="Heading2"/>
      </w:pPr>
      <w:r>
        <w:t>Support</w:t>
      </w:r>
    </w:p>
    <w:p w14:paraId="75F552E3" w14:textId="6C7028F8" w:rsidR="00A9481E" w:rsidRPr="00A9481E" w:rsidRDefault="00A9481E" w:rsidP="00A9481E">
      <w:r w:rsidRPr="00A9481E">
        <w:t>Machine Hub will accept support issues submitted</w:t>
      </w:r>
      <w:r w:rsidR="006E2A45">
        <w:t xml:space="preserve"> via email to </w:t>
      </w:r>
      <w:hyperlink r:id="rId16" w:history="1">
        <w:r w:rsidR="006E2A45" w:rsidRPr="00807D9C">
          <w:rPr>
            <w:rStyle w:val="Hyperlink"/>
          </w:rPr>
          <w:t>support@machinehub.com</w:t>
        </w:r>
      </w:hyperlink>
      <w:r>
        <w:t xml:space="preserve">. </w:t>
      </w:r>
      <w:r w:rsidRPr="00A9481E">
        <w:t xml:space="preserve"> </w:t>
      </w:r>
      <w:r>
        <w:t>R</w:t>
      </w:r>
      <w:r w:rsidRPr="00A9481E">
        <w:t xml:space="preserve">esponse time will depend on the extent to which the issue can be handled by Machine Hub’s automated support system and the availability of support representatives </w:t>
      </w:r>
      <w:r>
        <w:t xml:space="preserve">working </w:t>
      </w:r>
      <w:r w:rsidRPr="00A9481E">
        <w:lastRenderedPageBreak/>
        <w:t xml:space="preserve">during normal business hours in the Eastern Time Zone. Some features of Machine Hub’s automated support system may not be available on </w:t>
      </w:r>
      <w:r w:rsidR="006E2A45">
        <w:t xml:space="preserve">certain platforms and/or </w:t>
      </w:r>
      <w:r w:rsidRPr="00A9481E">
        <w:t>older systems.</w:t>
      </w:r>
    </w:p>
    <w:p w14:paraId="405A62DF" w14:textId="01858E48" w:rsidR="00A9481E" w:rsidRPr="00A9481E" w:rsidRDefault="00A9481E" w:rsidP="00A9481E">
      <w:r>
        <w:t xml:space="preserve">Machine Hub will supply </w:t>
      </w:r>
      <w:r w:rsidRPr="00A9481E">
        <w:t>maintenance upgrades and bug fixes, at no additional cost, for the period of each Subscription Term</w:t>
      </w:r>
      <w:r>
        <w:t>, as</w:t>
      </w:r>
      <w:r w:rsidRPr="00A9481E">
        <w:t xml:space="preserve"> long as corresponding license fees are paid.</w:t>
      </w:r>
    </w:p>
    <w:p w14:paraId="499D3836" w14:textId="3C0FD601" w:rsidR="00B06091" w:rsidRDefault="008C3758">
      <w:pPr>
        <w:pStyle w:val="Heading2"/>
      </w:pPr>
      <w:r>
        <w:t>Disclaimer</w:t>
      </w:r>
    </w:p>
    <w:p w14:paraId="2F825E23" w14:textId="59275177" w:rsidR="00B06091" w:rsidRPr="0030425B" w:rsidRDefault="008C3758">
      <w:pPr>
        <w:rPr>
          <w:rFonts w:ascii="Times New Roman" w:hAnsi="Times New Roman" w:cs="Times New Roman"/>
        </w:rPr>
      </w:pPr>
      <w:r w:rsidRPr="0030425B">
        <w:rPr>
          <w:rFonts w:ascii="Times New Roman" w:hAnsi="Times New Roman" w:cs="Times New Roman"/>
        </w:rPr>
        <w:t xml:space="preserve">Your use of the Service is at your sole risk. The Service </w:t>
      </w:r>
      <w:r w:rsidR="0030425B">
        <w:rPr>
          <w:rFonts w:ascii="Times New Roman" w:hAnsi="Times New Roman" w:cs="Times New Roman"/>
        </w:rPr>
        <w:t xml:space="preserve">and all content associated with the Service </w:t>
      </w:r>
      <w:r w:rsidR="00DE5FE1" w:rsidRPr="0030425B">
        <w:rPr>
          <w:rFonts w:ascii="Times New Roman" w:hAnsi="Times New Roman" w:cs="Times New Roman"/>
        </w:rPr>
        <w:t>i</w:t>
      </w:r>
      <w:r w:rsidRPr="0030425B">
        <w:rPr>
          <w:rFonts w:ascii="Times New Roman" w:hAnsi="Times New Roman" w:cs="Times New Roman"/>
        </w:rPr>
        <w:t>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14:paraId="37623B7C" w14:textId="4D332491" w:rsidR="00B06091" w:rsidRPr="0030425B" w:rsidRDefault="008C3758">
      <w:pPr>
        <w:rPr>
          <w:rFonts w:ascii="Times New Roman" w:hAnsi="Times New Roman" w:cs="Times New Roman"/>
        </w:rPr>
      </w:pPr>
      <w:r w:rsidRPr="0030425B">
        <w:rPr>
          <w:rFonts w:ascii="Times New Roman" w:hAnsi="Times New Roman" w:cs="Times New Roman"/>
        </w:rPr>
        <w:t xml:space="preserve">Machine </w:t>
      </w:r>
      <w:r w:rsidR="000630A6" w:rsidRPr="0030425B">
        <w:rPr>
          <w:rFonts w:ascii="Times New Roman" w:hAnsi="Times New Roman" w:cs="Times New Roman"/>
        </w:rPr>
        <w:t>Hub</w:t>
      </w:r>
      <w:r w:rsidRPr="0030425B">
        <w:rPr>
          <w:rFonts w:ascii="Times New Roman" w:hAnsi="Times New Roman" w:cs="Times New Roman"/>
        </w:rPr>
        <w:t xml:space="preserve">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14:paraId="4E90C48F" w14:textId="77777777" w:rsidR="00B06091" w:rsidRDefault="008C3758">
      <w:pPr>
        <w:pStyle w:val="Heading2"/>
      </w:pPr>
      <w:r>
        <w:t>Exclusions</w:t>
      </w:r>
    </w:p>
    <w:p w14:paraId="22D18ADA" w14:textId="77777777" w:rsidR="00B06091" w:rsidRPr="0030425B" w:rsidRDefault="008C3758">
      <w:pPr>
        <w:rPr>
          <w:rFonts w:ascii="Times New Roman" w:hAnsi="Times New Roman" w:cs="Times New Roman"/>
        </w:rPr>
      </w:pPr>
      <w:r w:rsidRPr="0030425B">
        <w:rPr>
          <w:rFonts w:ascii="Times New Roman" w:hAnsi="Times New Roman" w:cs="Times New Roman"/>
        </w:rPr>
        <w:t>Some jurisdictions do not allow the exclusion of certain warranties or the exclusion or limitation of liability for consequential or incidental damages, so the limitations above may not apply to you.</w:t>
      </w:r>
    </w:p>
    <w:p w14:paraId="5BC88C0F" w14:textId="77777777" w:rsidR="00B06091" w:rsidRDefault="008C3758">
      <w:pPr>
        <w:pStyle w:val="Heading2"/>
      </w:pPr>
      <w:r>
        <w:t>Governing Law</w:t>
      </w:r>
    </w:p>
    <w:p w14:paraId="37B20480" w14:textId="2B9A1892" w:rsidR="00B06091" w:rsidRPr="0030425B" w:rsidRDefault="008C3758">
      <w:pPr>
        <w:rPr>
          <w:rFonts w:ascii="Times New Roman" w:hAnsi="Times New Roman" w:cs="Times New Roman"/>
        </w:rPr>
      </w:pPr>
      <w:r w:rsidRPr="0030425B">
        <w:rPr>
          <w:rFonts w:ascii="Times New Roman" w:hAnsi="Times New Roman" w:cs="Times New Roman"/>
        </w:rPr>
        <w:t>These Terms shall be governed and construed in accordance with the laws of Michigan, without regard to its conflict of law provisions.</w:t>
      </w:r>
      <w:r w:rsidR="00DE5FE1" w:rsidRPr="0030425B">
        <w:rPr>
          <w:rFonts w:ascii="Times New Roman" w:hAnsi="Times New Roman" w:cs="Times New Roman"/>
        </w:rPr>
        <w:t xml:space="preserve">  The exclusive venue and jurisdiction for any and all disputes, claims and controversies arising from or relating to </w:t>
      </w:r>
      <w:r w:rsidR="009C5068" w:rsidRPr="0030425B">
        <w:rPr>
          <w:rFonts w:ascii="Times New Roman" w:hAnsi="Times New Roman" w:cs="Times New Roman"/>
        </w:rPr>
        <w:t xml:space="preserve">these Terms </w:t>
      </w:r>
      <w:r w:rsidR="00DE5FE1" w:rsidRPr="0030425B">
        <w:rPr>
          <w:rFonts w:ascii="Times New Roman" w:hAnsi="Times New Roman" w:cs="Times New Roman"/>
        </w:rPr>
        <w:t>shall be the state</w:t>
      </w:r>
      <w:r w:rsidR="009C5068" w:rsidRPr="0030425B">
        <w:rPr>
          <w:rFonts w:ascii="Times New Roman" w:hAnsi="Times New Roman" w:cs="Times New Roman"/>
        </w:rPr>
        <w:t xml:space="preserve"> courts</w:t>
      </w:r>
      <w:r w:rsidR="00DE5FE1" w:rsidRPr="0030425B">
        <w:rPr>
          <w:rFonts w:ascii="Times New Roman" w:hAnsi="Times New Roman" w:cs="Times New Roman"/>
        </w:rPr>
        <w:t xml:space="preserve"> located in Macomb County, Michigan. Each party waives any objection (on the grounds of lack of jurisdiction, forum non </w:t>
      </w:r>
      <w:proofErr w:type="spellStart"/>
      <w:r w:rsidR="00DE5FE1" w:rsidRPr="0030425B">
        <w:rPr>
          <w:rFonts w:ascii="Times New Roman" w:hAnsi="Times New Roman" w:cs="Times New Roman"/>
        </w:rPr>
        <w:t>conveniens</w:t>
      </w:r>
      <w:proofErr w:type="spellEnd"/>
      <w:r w:rsidR="00DE5FE1" w:rsidRPr="0030425B">
        <w:rPr>
          <w:rFonts w:ascii="Times New Roman" w:hAnsi="Times New Roman" w:cs="Times New Roman"/>
        </w:rPr>
        <w:t xml:space="preserve"> or otherwise) to the exercise of such jurisdiction over it by any such courts. The United Nations Convention on Contracts for the International Sale of Goods will not apply to the interpretation or enforcement of this Agreement.</w:t>
      </w:r>
    </w:p>
    <w:p w14:paraId="43636F4D" w14:textId="77777777" w:rsidR="00B06091" w:rsidRPr="0030425B" w:rsidRDefault="008C3758">
      <w:pPr>
        <w:rPr>
          <w:rFonts w:ascii="Times New Roman" w:hAnsi="Times New Roman" w:cs="Times New Roman"/>
        </w:rPr>
      </w:pPr>
      <w:r w:rsidRPr="0030425B">
        <w:rPr>
          <w:rFonts w:ascii="Times New Roman" w:hAnsi="Times New Roman" w:cs="Times New Roman"/>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the Service.</w:t>
      </w:r>
    </w:p>
    <w:p w14:paraId="58B1BDC7" w14:textId="671A2555" w:rsidR="00B06091" w:rsidRDefault="008C3758">
      <w:pPr>
        <w:pStyle w:val="Heading2"/>
      </w:pPr>
      <w:r>
        <w:t>Changes</w:t>
      </w:r>
      <w:r w:rsidR="009C5068">
        <w:t xml:space="preserve"> and Other Agreements</w:t>
      </w:r>
    </w:p>
    <w:p w14:paraId="32191E05" w14:textId="1FE4A2A4" w:rsidR="00B06091" w:rsidRPr="0030425B" w:rsidRDefault="008C3758">
      <w:pPr>
        <w:rPr>
          <w:rFonts w:ascii="Times New Roman" w:hAnsi="Times New Roman" w:cs="Times New Roman"/>
        </w:rPr>
      </w:pPr>
      <w:r w:rsidRPr="0030425B">
        <w:rPr>
          <w:rFonts w:ascii="Times New Roman" w:hAnsi="Times New Roman" w:cs="Times New Roman"/>
        </w:rPr>
        <w:t xml:space="preserve">We reserve the right, at our sole discretion, to modify or replace these Terms at any time. If a revision </w:t>
      </w:r>
      <w:r w:rsidR="005714D8">
        <w:rPr>
          <w:rFonts w:ascii="Times New Roman" w:hAnsi="Times New Roman" w:cs="Times New Roman"/>
        </w:rPr>
        <w:t xml:space="preserve">will have a material impact on Services, </w:t>
      </w:r>
      <w:r w:rsidRPr="0030425B">
        <w:rPr>
          <w:rFonts w:ascii="Times New Roman" w:hAnsi="Times New Roman" w:cs="Times New Roman"/>
        </w:rPr>
        <w:t xml:space="preserve">we will provide at least </w:t>
      </w:r>
      <w:r w:rsidR="005714D8">
        <w:rPr>
          <w:rFonts w:ascii="Times New Roman" w:hAnsi="Times New Roman" w:cs="Times New Roman"/>
        </w:rPr>
        <w:t>thirty (</w:t>
      </w:r>
      <w:r w:rsidRPr="0030425B">
        <w:rPr>
          <w:rFonts w:ascii="Times New Roman" w:hAnsi="Times New Roman" w:cs="Times New Roman"/>
        </w:rPr>
        <w:t>30</w:t>
      </w:r>
      <w:r w:rsidR="005714D8">
        <w:rPr>
          <w:rFonts w:ascii="Times New Roman" w:hAnsi="Times New Roman" w:cs="Times New Roman"/>
        </w:rPr>
        <w:t>)</w:t>
      </w:r>
      <w:r w:rsidRPr="0030425B">
        <w:rPr>
          <w:rFonts w:ascii="Times New Roman" w:hAnsi="Times New Roman" w:cs="Times New Roman"/>
        </w:rPr>
        <w:t xml:space="preserve"> day notice prior to any new terms taking effect. What constitutes a material </w:t>
      </w:r>
      <w:r w:rsidR="005714D8">
        <w:rPr>
          <w:rFonts w:ascii="Times New Roman" w:hAnsi="Times New Roman" w:cs="Times New Roman"/>
        </w:rPr>
        <w:t>impact</w:t>
      </w:r>
      <w:r w:rsidR="00695A67">
        <w:rPr>
          <w:rFonts w:ascii="Times New Roman" w:hAnsi="Times New Roman" w:cs="Times New Roman"/>
        </w:rPr>
        <w:t xml:space="preserve"> </w:t>
      </w:r>
      <w:r w:rsidRPr="0030425B">
        <w:rPr>
          <w:rFonts w:ascii="Times New Roman" w:hAnsi="Times New Roman" w:cs="Times New Roman"/>
        </w:rPr>
        <w:t>will be determined at our sole discretion.</w:t>
      </w:r>
      <w:r w:rsidR="00695A67">
        <w:rPr>
          <w:rFonts w:ascii="Times New Roman" w:hAnsi="Times New Roman" w:cs="Times New Roman"/>
        </w:rPr>
        <w:t xml:space="preserve"> Revised Terms will be posted on our website and b</w:t>
      </w:r>
      <w:r w:rsidRPr="0030425B">
        <w:rPr>
          <w:rFonts w:ascii="Times New Roman" w:hAnsi="Times New Roman" w:cs="Times New Roman"/>
        </w:rPr>
        <w:t xml:space="preserve">y continuing to access or use our Service, you agree to be bound by the </w:t>
      </w:r>
      <w:r w:rsidR="00695A67">
        <w:rPr>
          <w:rFonts w:ascii="Times New Roman" w:hAnsi="Times New Roman" w:cs="Times New Roman"/>
        </w:rPr>
        <w:t>R</w:t>
      </w:r>
      <w:r w:rsidRPr="0030425B">
        <w:rPr>
          <w:rFonts w:ascii="Times New Roman" w:hAnsi="Times New Roman" w:cs="Times New Roman"/>
        </w:rPr>
        <w:t xml:space="preserve">evised </w:t>
      </w:r>
      <w:r w:rsidR="00695A67">
        <w:rPr>
          <w:rFonts w:ascii="Times New Roman" w:hAnsi="Times New Roman" w:cs="Times New Roman"/>
        </w:rPr>
        <w:t>T</w:t>
      </w:r>
      <w:r w:rsidRPr="0030425B">
        <w:rPr>
          <w:rFonts w:ascii="Times New Roman" w:hAnsi="Times New Roman" w:cs="Times New Roman"/>
        </w:rPr>
        <w:t>erms. If you do not agree to the new terms, you are no longer authorized to use the Service.</w:t>
      </w:r>
    </w:p>
    <w:p w14:paraId="5AD5897D" w14:textId="329F2BBF" w:rsidR="009C5068" w:rsidRPr="0030425B" w:rsidRDefault="009C5068" w:rsidP="009C5068">
      <w:pPr>
        <w:rPr>
          <w:rFonts w:ascii="Times New Roman" w:hAnsi="Times New Roman" w:cs="Times New Roman"/>
        </w:rPr>
      </w:pPr>
      <w:r w:rsidRPr="0030425B">
        <w:rPr>
          <w:rFonts w:ascii="Times New Roman" w:hAnsi="Times New Roman" w:cs="Times New Roman"/>
        </w:rPr>
        <w:lastRenderedPageBreak/>
        <w:t>These Terms constitute the entire agreement between the parties with respect to the subject matter hereof and supersede all prior and contemporaneous agreements or communications between the parties.  The terms on any purchase order or similar document submitted by you will have no effect and are hereby rejected.</w:t>
      </w:r>
    </w:p>
    <w:p w14:paraId="1DD397B4" w14:textId="77777777" w:rsidR="00114925" w:rsidRDefault="009C5068" w:rsidP="009C5068">
      <w:pPr>
        <w:rPr>
          <w:rFonts w:ascii="Times New Roman" w:hAnsi="Times New Roman" w:cs="Times New Roman"/>
        </w:rPr>
      </w:pPr>
      <w:r w:rsidRPr="0030425B">
        <w:rPr>
          <w:rFonts w:ascii="Times New Roman" w:hAnsi="Times New Roman" w:cs="Times New Roman"/>
        </w:rPr>
        <w:t xml:space="preserve">Notices. All notices, consents and approvals under this Agreement must be delivered in writing by courier, or by certified or registered mail, (postage prepaid and return receipt requested) to </w:t>
      </w:r>
      <w:r w:rsidR="00114925">
        <w:rPr>
          <w:rFonts w:ascii="Times New Roman" w:hAnsi="Times New Roman" w:cs="Times New Roman"/>
        </w:rPr>
        <w:t xml:space="preserve">Machine Hub at the following address. </w:t>
      </w:r>
    </w:p>
    <w:p w14:paraId="182E02BC" w14:textId="77777777" w:rsidR="00114925" w:rsidRPr="00114925" w:rsidRDefault="00114925" w:rsidP="00114925">
      <w:pPr>
        <w:rPr>
          <w:rFonts w:ascii="Times New Roman" w:hAnsi="Times New Roman" w:cs="Times New Roman"/>
        </w:rPr>
      </w:pPr>
      <w:r w:rsidRPr="00114925">
        <w:rPr>
          <w:rFonts w:ascii="Times New Roman" w:hAnsi="Times New Roman" w:cs="Times New Roman"/>
        </w:rPr>
        <w:t>Machine Hub, LLC</w:t>
      </w:r>
      <w:r w:rsidRPr="00114925">
        <w:rPr>
          <w:rFonts w:ascii="Times New Roman" w:hAnsi="Times New Roman" w:cs="Times New Roman"/>
        </w:rPr>
        <w:br/>
        <w:t>21 N. Main Street</w:t>
      </w:r>
      <w:r w:rsidRPr="00114925">
        <w:rPr>
          <w:rFonts w:ascii="Times New Roman" w:hAnsi="Times New Roman" w:cs="Times New Roman"/>
        </w:rPr>
        <w:br/>
        <w:t>Mount Clemens, MI 48043</w:t>
      </w:r>
    </w:p>
    <w:p w14:paraId="6B9D56DF" w14:textId="12797E70" w:rsidR="009C5068" w:rsidRPr="0030425B" w:rsidRDefault="00114925">
      <w:pPr>
        <w:rPr>
          <w:rFonts w:ascii="Times New Roman" w:hAnsi="Times New Roman" w:cs="Times New Roman"/>
        </w:rPr>
      </w:pPr>
      <w:r>
        <w:rPr>
          <w:rFonts w:ascii="Times New Roman" w:hAnsi="Times New Roman" w:cs="Times New Roman"/>
        </w:rPr>
        <w:t xml:space="preserve">All </w:t>
      </w:r>
      <w:r w:rsidRPr="00114925">
        <w:rPr>
          <w:rFonts w:ascii="Times New Roman" w:hAnsi="Times New Roman" w:cs="Times New Roman"/>
        </w:rPr>
        <w:t>notices, consents and approvals under this Agreement</w:t>
      </w:r>
      <w:r>
        <w:rPr>
          <w:rFonts w:ascii="Times New Roman" w:hAnsi="Times New Roman" w:cs="Times New Roman"/>
        </w:rPr>
        <w:t xml:space="preserve"> will be delivered to you at the address you have supplied to Machine Hub in connection with your use of the Service. </w:t>
      </w:r>
    </w:p>
    <w:p w14:paraId="08A17086" w14:textId="77777777" w:rsidR="00B06091" w:rsidRDefault="008C3758">
      <w:pPr>
        <w:pStyle w:val="Heading2"/>
      </w:pPr>
      <w:r>
        <w:t>Contact Us</w:t>
      </w:r>
    </w:p>
    <w:p w14:paraId="34667BD4" w14:textId="4F9E71A3" w:rsidR="00B06091" w:rsidRPr="0030425B" w:rsidRDefault="008C3758">
      <w:pPr>
        <w:rPr>
          <w:rFonts w:ascii="Times New Roman" w:hAnsi="Times New Roman" w:cs="Times New Roman"/>
        </w:rPr>
      </w:pPr>
      <w:r w:rsidRPr="0030425B">
        <w:rPr>
          <w:rFonts w:ascii="Times New Roman" w:hAnsi="Times New Roman" w:cs="Times New Roman"/>
        </w:rPr>
        <w:t>If you have any questions about these Terms, please contact us</w:t>
      </w:r>
      <w:r w:rsidR="00785A79" w:rsidRPr="0030425B">
        <w:rPr>
          <w:rFonts w:ascii="Times New Roman" w:hAnsi="Times New Roman" w:cs="Times New Roman"/>
        </w:rPr>
        <w:t xml:space="preserve"> at </w:t>
      </w:r>
      <w:hyperlink r:id="rId17" w:history="1">
        <w:r w:rsidR="006E2A45" w:rsidRPr="00807D9C">
          <w:rPr>
            <w:rStyle w:val="Hyperlink"/>
            <w:rFonts w:ascii="Times New Roman" w:hAnsi="Times New Roman" w:cs="Times New Roman"/>
          </w:rPr>
          <w:t>support@machinehub.com</w:t>
        </w:r>
      </w:hyperlink>
      <w:r w:rsidR="006E2A45">
        <w:rPr>
          <w:rFonts w:ascii="Times New Roman" w:hAnsi="Times New Roman" w:cs="Times New Roman"/>
        </w:rPr>
        <w:t xml:space="preserve">. </w:t>
      </w:r>
    </w:p>
    <w:sectPr w:rsidR="00B06091" w:rsidRPr="0030425B" w:rsidSect="008B2FAB">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986B" w14:textId="77777777" w:rsidR="00926D50" w:rsidRDefault="00926D50" w:rsidP="008B2FAB">
      <w:pPr>
        <w:spacing w:after="0" w:line="240" w:lineRule="auto"/>
      </w:pPr>
      <w:r>
        <w:separator/>
      </w:r>
    </w:p>
  </w:endnote>
  <w:endnote w:type="continuationSeparator" w:id="0">
    <w:p w14:paraId="6BC52EA1" w14:textId="77777777" w:rsidR="00926D50" w:rsidRDefault="00926D50" w:rsidP="008B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552B" w14:textId="35A9111E" w:rsidR="008B2FAB" w:rsidRDefault="008B2FAB">
    <w:pPr>
      <w:pStyle w:val="Footer"/>
    </w:pPr>
    <w:r w:rsidRPr="008B2FAB">
      <w:t xml:space="preserve">Last updated: </w:t>
    </w:r>
    <w:r w:rsidR="00245BF2">
      <w:t>November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635B" w14:textId="77777777" w:rsidR="00926D50" w:rsidRDefault="00926D50" w:rsidP="008B2FAB">
      <w:pPr>
        <w:spacing w:after="0" w:line="240" w:lineRule="auto"/>
      </w:pPr>
      <w:r>
        <w:separator/>
      </w:r>
    </w:p>
  </w:footnote>
  <w:footnote w:type="continuationSeparator" w:id="0">
    <w:p w14:paraId="5C8C4A47" w14:textId="77777777" w:rsidR="00926D50" w:rsidRDefault="00926D50" w:rsidP="008B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05052C"/>
    <w:multiLevelType w:val="multilevel"/>
    <w:tmpl w:val="AC0E0D56"/>
    <w:lvl w:ilvl="0">
      <w:start w:val="1"/>
      <w:numFmt w:val="decimal"/>
      <w:lvlText w:val="%1."/>
      <w:lvlJc w:val="left"/>
      <w:pPr>
        <w:tabs>
          <w:tab w:val="num" w:pos="720"/>
        </w:tabs>
        <w:ind w:left="720" w:hanging="720"/>
      </w:pPr>
      <w:rPr>
        <w:rFonts w:ascii="Arial Bold" w:hAnsi="Arial Bold" w:hint="default"/>
        <w:b/>
        <w:i w:val="0"/>
        <w:sz w:val="18"/>
        <w:szCs w:val="18"/>
      </w:rPr>
    </w:lvl>
    <w:lvl w:ilvl="1">
      <w:start w:val="1"/>
      <w:numFmt w:val="decimal"/>
      <w:lvlText w:val="%1.%2"/>
      <w:lvlJc w:val="left"/>
      <w:pPr>
        <w:tabs>
          <w:tab w:val="num" w:pos="1800"/>
        </w:tabs>
        <w:ind w:left="1800" w:hanging="720"/>
      </w:pPr>
      <w:rPr>
        <w:rFonts w:ascii="Arial" w:hAnsi="Arial" w:hint="default"/>
        <w:b w:val="0"/>
        <w:i w:val="0"/>
        <w:sz w:val="18"/>
        <w:szCs w:val="18"/>
      </w:rPr>
    </w:lvl>
    <w:lvl w:ilvl="2">
      <w:start w:val="1"/>
      <w:numFmt w:val="lowerLetter"/>
      <w:lvlText w:val="(%3)"/>
      <w:lvlJc w:val="left"/>
      <w:pPr>
        <w:tabs>
          <w:tab w:val="num" w:pos="2160"/>
        </w:tabs>
        <w:ind w:left="2160" w:hanging="720"/>
      </w:pPr>
      <w:rPr>
        <w:rFonts w:ascii="Arial" w:hAnsi="Arial" w:hint="default"/>
        <w:b w:val="0"/>
        <w:i w:val="0"/>
        <w:sz w:val="18"/>
        <w:szCs w:val="18"/>
      </w:rPr>
    </w:lvl>
    <w:lvl w:ilvl="3">
      <w:start w:val="1"/>
      <w:numFmt w:val="decimal"/>
      <w:lvlText w:val="(%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D650977"/>
    <w:multiLevelType w:val="hybridMultilevel"/>
    <w:tmpl w:val="97FC4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B14A80"/>
    <w:multiLevelType w:val="multilevel"/>
    <w:tmpl w:val="97C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1"/>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Hastings">
    <w15:presenceInfo w15:providerId="Windows Live" w15:userId="4b7d197cdc3f8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5BD8"/>
    <w:rsid w:val="00034616"/>
    <w:rsid w:val="0006063C"/>
    <w:rsid w:val="000630A6"/>
    <w:rsid w:val="000F339F"/>
    <w:rsid w:val="00114925"/>
    <w:rsid w:val="0015074B"/>
    <w:rsid w:val="00175E5B"/>
    <w:rsid w:val="001A68B8"/>
    <w:rsid w:val="001B6FA7"/>
    <w:rsid w:val="001F7591"/>
    <w:rsid w:val="002153D7"/>
    <w:rsid w:val="00233CEC"/>
    <w:rsid w:val="00245BF2"/>
    <w:rsid w:val="00261985"/>
    <w:rsid w:val="0029639D"/>
    <w:rsid w:val="0030425B"/>
    <w:rsid w:val="0030721D"/>
    <w:rsid w:val="00326F90"/>
    <w:rsid w:val="00365955"/>
    <w:rsid w:val="003B694C"/>
    <w:rsid w:val="003F34E1"/>
    <w:rsid w:val="0045070B"/>
    <w:rsid w:val="00453E81"/>
    <w:rsid w:val="00480177"/>
    <w:rsid w:val="00480F4C"/>
    <w:rsid w:val="004C14E9"/>
    <w:rsid w:val="00550705"/>
    <w:rsid w:val="005714D8"/>
    <w:rsid w:val="00577961"/>
    <w:rsid w:val="005D4F06"/>
    <w:rsid w:val="00687555"/>
    <w:rsid w:val="00695A67"/>
    <w:rsid w:val="006E2A45"/>
    <w:rsid w:val="006F32EF"/>
    <w:rsid w:val="00722985"/>
    <w:rsid w:val="007753A4"/>
    <w:rsid w:val="007853C1"/>
    <w:rsid w:val="00785A79"/>
    <w:rsid w:val="00846624"/>
    <w:rsid w:val="00850790"/>
    <w:rsid w:val="008647F8"/>
    <w:rsid w:val="00884F96"/>
    <w:rsid w:val="008B2FAB"/>
    <w:rsid w:val="008C3758"/>
    <w:rsid w:val="00926D50"/>
    <w:rsid w:val="00937E32"/>
    <w:rsid w:val="00955FA6"/>
    <w:rsid w:val="009C5068"/>
    <w:rsid w:val="009D787A"/>
    <w:rsid w:val="00A40547"/>
    <w:rsid w:val="00A850EC"/>
    <w:rsid w:val="00A9481E"/>
    <w:rsid w:val="00A977A9"/>
    <w:rsid w:val="00AA1D8D"/>
    <w:rsid w:val="00B04011"/>
    <w:rsid w:val="00B06091"/>
    <w:rsid w:val="00B06DC1"/>
    <w:rsid w:val="00B16546"/>
    <w:rsid w:val="00B47730"/>
    <w:rsid w:val="00B536D5"/>
    <w:rsid w:val="00B62F6D"/>
    <w:rsid w:val="00BC707F"/>
    <w:rsid w:val="00C1751C"/>
    <w:rsid w:val="00C34EEA"/>
    <w:rsid w:val="00C5039A"/>
    <w:rsid w:val="00C5678F"/>
    <w:rsid w:val="00CB0664"/>
    <w:rsid w:val="00CB387B"/>
    <w:rsid w:val="00CB4972"/>
    <w:rsid w:val="00D374BB"/>
    <w:rsid w:val="00D65A73"/>
    <w:rsid w:val="00D87244"/>
    <w:rsid w:val="00DB6BBE"/>
    <w:rsid w:val="00DE5FE1"/>
    <w:rsid w:val="00E0251F"/>
    <w:rsid w:val="00E26E02"/>
    <w:rsid w:val="00E54619"/>
    <w:rsid w:val="00E70038"/>
    <w:rsid w:val="00E76E6F"/>
    <w:rsid w:val="00E879A8"/>
    <w:rsid w:val="00E9666D"/>
    <w:rsid w:val="00EB2A63"/>
    <w:rsid w:val="00EF269C"/>
    <w:rsid w:val="00F01596"/>
    <w:rsid w:val="00F053E1"/>
    <w:rsid w:val="00F05792"/>
    <w:rsid w:val="00F272E5"/>
    <w:rsid w:val="00F56833"/>
    <w:rsid w:val="00FA034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6073"/>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CommentReference">
    <w:name w:val="annotation reference"/>
    <w:basedOn w:val="DefaultParagraphFont"/>
    <w:uiPriority w:val="99"/>
    <w:semiHidden/>
    <w:unhideWhenUsed/>
    <w:rsid w:val="0030721D"/>
    <w:rPr>
      <w:sz w:val="16"/>
      <w:szCs w:val="16"/>
    </w:rPr>
  </w:style>
  <w:style w:type="paragraph" w:styleId="CommentText">
    <w:name w:val="annotation text"/>
    <w:basedOn w:val="Normal"/>
    <w:link w:val="CommentTextChar"/>
    <w:uiPriority w:val="99"/>
    <w:semiHidden/>
    <w:unhideWhenUsed/>
    <w:rsid w:val="0030721D"/>
    <w:pPr>
      <w:spacing w:line="240" w:lineRule="auto"/>
    </w:pPr>
    <w:rPr>
      <w:sz w:val="20"/>
      <w:szCs w:val="20"/>
    </w:rPr>
  </w:style>
  <w:style w:type="character" w:customStyle="1" w:styleId="CommentTextChar">
    <w:name w:val="Comment Text Char"/>
    <w:basedOn w:val="DefaultParagraphFont"/>
    <w:link w:val="CommentText"/>
    <w:uiPriority w:val="99"/>
    <w:semiHidden/>
    <w:rsid w:val="0030721D"/>
    <w:rPr>
      <w:sz w:val="20"/>
      <w:szCs w:val="20"/>
    </w:rPr>
  </w:style>
  <w:style w:type="paragraph" w:styleId="CommentSubject">
    <w:name w:val="annotation subject"/>
    <w:basedOn w:val="CommentText"/>
    <w:next w:val="CommentText"/>
    <w:link w:val="CommentSubjectChar"/>
    <w:uiPriority w:val="99"/>
    <w:semiHidden/>
    <w:unhideWhenUsed/>
    <w:rsid w:val="0030721D"/>
    <w:rPr>
      <w:b/>
      <w:bCs/>
    </w:rPr>
  </w:style>
  <w:style w:type="character" w:customStyle="1" w:styleId="CommentSubjectChar">
    <w:name w:val="Comment Subject Char"/>
    <w:basedOn w:val="CommentTextChar"/>
    <w:link w:val="CommentSubject"/>
    <w:uiPriority w:val="99"/>
    <w:semiHidden/>
    <w:rsid w:val="0030721D"/>
    <w:rPr>
      <w:b/>
      <w:bCs/>
      <w:sz w:val="20"/>
      <w:szCs w:val="20"/>
    </w:rPr>
  </w:style>
  <w:style w:type="paragraph" w:styleId="BalloonText">
    <w:name w:val="Balloon Text"/>
    <w:basedOn w:val="Normal"/>
    <w:link w:val="BalloonTextChar"/>
    <w:uiPriority w:val="99"/>
    <w:semiHidden/>
    <w:unhideWhenUsed/>
    <w:rsid w:val="00307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1D"/>
    <w:rPr>
      <w:rFonts w:ascii="Segoe UI" w:hAnsi="Segoe UI" w:cs="Segoe UI"/>
      <w:sz w:val="18"/>
      <w:szCs w:val="18"/>
    </w:rPr>
  </w:style>
  <w:style w:type="character" w:styleId="UnresolvedMention">
    <w:name w:val="Unresolved Mention"/>
    <w:basedOn w:val="DefaultParagraphFont"/>
    <w:uiPriority w:val="99"/>
    <w:semiHidden/>
    <w:unhideWhenUsed/>
    <w:rsid w:val="00E9666D"/>
    <w:rPr>
      <w:color w:val="605E5C"/>
      <w:shd w:val="clear" w:color="auto" w:fill="E1DFDD"/>
    </w:rPr>
  </w:style>
  <w:style w:type="paragraph" w:customStyle="1" w:styleId="outputPageli">
    <w:name w:val="outputPage_li"/>
    <w:basedOn w:val="Normal"/>
    <w:rsid w:val="00E26E0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AB"/>
  </w:style>
  <w:style w:type="paragraph" w:styleId="Footer">
    <w:name w:val="footer"/>
    <w:basedOn w:val="Normal"/>
    <w:link w:val="FooterChar"/>
    <w:uiPriority w:val="99"/>
    <w:unhideWhenUsed/>
    <w:rsid w:val="008B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inehub.com" TargetMode="External"/><Relationship Id="rId13" Type="http://schemas.openxmlformats.org/officeDocument/2006/relationships/hyperlink" Target="mailto:privacy@machinehib.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machinehub.com" TargetMode="External"/><Relationship Id="rId17" Type="http://schemas.openxmlformats.org/officeDocument/2006/relationships/hyperlink" Target="mailto:support@machinehub.com" TargetMode="External"/><Relationship Id="rId2" Type="http://schemas.openxmlformats.org/officeDocument/2006/relationships/numbering" Target="numbering.xml"/><Relationship Id="rId16" Type="http://schemas.openxmlformats.org/officeDocument/2006/relationships/hyperlink" Target="mailto:support@machinehub.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achinehub.com" TargetMode="External"/><Relationship Id="rId5" Type="http://schemas.openxmlformats.org/officeDocument/2006/relationships/webSettings" Target="webSettings.xml"/><Relationship Id="rId15" Type="http://schemas.openxmlformats.org/officeDocument/2006/relationships/hyperlink" Target="mailto:support@machinehub.com" TargetMode="External"/><Relationship Id="rId10" Type="http://schemas.openxmlformats.org/officeDocument/2006/relationships/hyperlink" Target="http://www.machinehu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atoronline.com" TargetMode="External"/><Relationship Id="rId14" Type="http://schemas.openxmlformats.org/officeDocument/2006/relationships/hyperlink" Target="mailto:privacy@machin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164F-4501-436D-A88B-ED1DA415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4142</Words>
  <Characters>23614</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 Stern</cp:lastModifiedBy>
  <cp:revision>3</cp:revision>
  <dcterms:created xsi:type="dcterms:W3CDTF">2020-11-24T14:46:00Z</dcterms:created>
  <dcterms:modified xsi:type="dcterms:W3CDTF">2020-11-24T14:52:00Z</dcterms:modified>
  <cp:category/>
</cp:coreProperties>
</file>